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Grilledutableau"/>
        <w:tblW w:w="0" w:type="auto"/>
        <w:tblInd w:w="108" w:type="dxa"/>
        <w:shd w:val="clear" w:color="auto" w:fill="EEECE1" w:themeFill="background2"/>
        <w:tblLook w:val="04A0" w:firstRow="1" w:lastRow="0" w:firstColumn="1" w:lastColumn="0" w:noHBand="0" w:noVBand="1"/>
      </w:tblPr>
      <w:tblGrid>
        <w:gridCol w:w="8954"/>
      </w:tblGrid>
      <w:tr w:rsidR="002C1A5A" w14:paraId="531CC022" w14:textId="77777777" w:rsidTr="00342FEC">
        <w:trPr>
          <w:trHeight w:val="1542"/>
          <w:ins w:id="9" w:author="SD" w:date="2019-07-23T22:25:00Z"/>
        </w:trPr>
        <w:tc>
          <w:tcPr>
            <w:tcW w:w="14790" w:type="dxa"/>
            <w:shd w:val="clear" w:color="auto" w:fill="F9BE00"/>
          </w:tcPr>
          <w:p w14:paraId="6577206F" w14:textId="77777777" w:rsidR="002C1A5A" w:rsidRPr="005C7661" w:rsidRDefault="002C1A5A" w:rsidP="00342FEC">
            <w:pPr>
              <w:pStyle w:val="Fiche-Normal"/>
              <w:pBdr>
                <w:top w:val="none" w:sz="0" w:space="0" w:color="auto"/>
                <w:left w:val="none" w:sz="0" w:space="0" w:color="auto"/>
                <w:bottom w:val="none" w:sz="0" w:space="0" w:color="auto"/>
                <w:right w:val="none" w:sz="0" w:space="0" w:color="auto"/>
                <w:between w:val="none" w:sz="0" w:space="0" w:color="auto"/>
              </w:pBdr>
              <w:jc w:val="center"/>
              <w:rPr>
                <w:ins w:id="10" w:author="SD" w:date="2019-07-23T22:25:00Z"/>
                <w:rFonts w:ascii="Gill Sans MT" w:hAnsi="Gill Sans MT"/>
                <w:b/>
                <w:sz w:val="32"/>
              </w:rPr>
            </w:pPr>
            <w:ins w:id="11" w:author="SD" w:date="2019-07-23T22:25:00Z">
              <w:r w:rsidRPr="005C7661">
                <w:rPr>
                  <w:rFonts w:ascii="Gill Sans MT" w:hAnsi="Gill Sans MT"/>
                  <w:b/>
                  <w:sz w:val="32"/>
                </w:rPr>
                <w:t xml:space="preserve">FORMATION </w:t>
              </w:r>
              <w:r>
                <w:rPr>
                  <w:rFonts w:ascii="Gill Sans MT" w:hAnsi="Gill Sans MT"/>
                  <w:b/>
                  <w:sz w:val="32"/>
                </w:rPr>
                <w:t>CONTINUE</w:t>
              </w:r>
              <w:r w:rsidRPr="005C7661">
                <w:rPr>
                  <w:rFonts w:ascii="Gill Sans MT" w:hAnsi="Gill Sans MT"/>
                  <w:b/>
                  <w:sz w:val="32"/>
                </w:rPr>
                <w:t xml:space="preserve"> DES CONSEILLERS ET DES MANAGERS DE CAREER CENTER</w:t>
              </w:r>
            </w:ins>
          </w:p>
          <w:p w14:paraId="26242143" w14:textId="3BCAF517" w:rsidR="002C1A5A" w:rsidRPr="005C7661" w:rsidRDefault="002C1A5A" w:rsidP="00342FEC">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12" w:author="SD" w:date="2019-07-23T22:25:00Z"/>
                <w:rFonts w:ascii="Gill Sans MT" w:hAnsi="Gill Sans MT"/>
                <w:b/>
                <w:sz w:val="32"/>
              </w:rPr>
            </w:pPr>
            <w:bookmarkStart w:id="13" w:name="_GoBack"/>
            <w:ins w:id="14" w:author="SD" w:date="2019-07-23T22:25:00Z">
              <w:r w:rsidRPr="002C1A5A">
                <w:rPr>
                  <w:rFonts w:ascii="Gill Sans MT" w:hAnsi="Gill Sans MT"/>
                  <w:b/>
                  <w:sz w:val="32"/>
                </w:rPr>
                <w:t>FICHE_ROLE D'EQUIPE</w:t>
              </w:r>
              <w:bookmarkEnd w:id="13"/>
            </w:ins>
          </w:p>
        </w:tc>
      </w:tr>
      <w:tr w:rsidR="002C1A5A" w14:paraId="59C5E635" w14:textId="77777777" w:rsidTr="00342FEC">
        <w:trPr>
          <w:trHeight w:val="983"/>
          <w:ins w:id="15" w:author="SD" w:date="2019-07-23T22:25:00Z"/>
        </w:trPr>
        <w:tc>
          <w:tcPr>
            <w:tcW w:w="14790" w:type="dxa"/>
            <w:shd w:val="clear" w:color="auto" w:fill="F9BE00"/>
          </w:tcPr>
          <w:p w14:paraId="1103CC6B" w14:textId="77777777" w:rsidR="002C1A5A" w:rsidRPr="00342FEC" w:rsidRDefault="002C1A5A" w:rsidP="00342FEC">
            <w:pPr>
              <w:pStyle w:val="Fiche-Normal"/>
              <w:pBdr>
                <w:top w:val="none" w:sz="0" w:space="0" w:color="auto"/>
                <w:left w:val="none" w:sz="0" w:space="0" w:color="auto"/>
                <w:bottom w:val="none" w:sz="0" w:space="0" w:color="auto"/>
                <w:right w:val="none" w:sz="0" w:space="0" w:color="auto"/>
                <w:between w:val="none" w:sz="0" w:space="0" w:color="auto"/>
              </w:pBdr>
              <w:jc w:val="center"/>
              <w:rPr>
                <w:ins w:id="16" w:author="SD" w:date="2019-07-23T22:25:00Z"/>
                <w:rFonts w:ascii="Gill Sans MT" w:hAnsi="Gill Sans MT"/>
                <w:b/>
                <w:sz w:val="32"/>
              </w:rPr>
            </w:pPr>
            <w:ins w:id="17" w:author="SD" w:date="2019-07-23T22:25:00Z">
              <w:r w:rsidRPr="005C7661">
                <w:rPr>
                  <w:rFonts w:ascii="Gill Sans MT" w:hAnsi="Gill Sans MT"/>
                  <w:b/>
                  <w:sz w:val="32"/>
                </w:rPr>
                <w:t xml:space="preserve">Nom </w:t>
              </w:r>
              <w:r>
                <w:rPr>
                  <w:rFonts w:ascii="Gill Sans MT" w:hAnsi="Gill Sans MT"/>
                  <w:b/>
                  <w:sz w:val="32"/>
                </w:rPr>
                <w:t>de l’atelier</w:t>
              </w:r>
              <w:r w:rsidRPr="005C7661">
                <w:rPr>
                  <w:rFonts w:ascii="Gill Sans MT" w:hAnsi="Gill Sans MT"/>
                  <w:b/>
                  <w:sz w:val="32"/>
                </w:rPr>
                <w:t xml:space="preserve"> : </w:t>
              </w:r>
              <w:r>
                <w:rPr>
                  <w:rFonts w:ascii="Gill Sans MT" w:hAnsi="Gill Sans MT"/>
                  <w:b/>
                  <w:sz w:val="32"/>
                </w:rPr>
                <w:t xml:space="preserve">17 – TOT : BIEN </w:t>
              </w:r>
              <w:r w:rsidRPr="00B94BEA">
                <w:rPr>
                  <w:rFonts w:ascii="Gill Sans MT" w:hAnsi="Gill Sans MT"/>
                  <w:b/>
                  <w:sz w:val="32"/>
                </w:rPr>
                <w:t>TRAVAIL</w:t>
              </w:r>
              <w:r>
                <w:rPr>
                  <w:rFonts w:ascii="Gill Sans MT" w:hAnsi="Gill Sans MT"/>
                  <w:b/>
                  <w:sz w:val="32"/>
                </w:rPr>
                <w:t>LER</w:t>
              </w:r>
              <w:r w:rsidRPr="00B94BEA">
                <w:rPr>
                  <w:rFonts w:ascii="Gill Sans MT" w:hAnsi="Gill Sans MT"/>
                  <w:b/>
                  <w:sz w:val="32"/>
                </w:rPr>
                <w:t xml:space="preserve"> EN EQUIPE</w:t>
              </w:r>
            </w:ins>
          </w:p>
        </w:tc>
      </w:tr>
    </w:tbl>
    <w:p w14:paraId="61298C57" w14:textId="77777777" w:rsidR="002C1A5A" w:rsidRDefault="002C1A5A" w:rsidP="004D7090">
      <w:pPr>
        <w:jc w:val="center"/>
        <w:rPr>
          <w:ins w:id="18" w:author="SD" w:date="2019-07-23T22:25:00Z"/>
        </w:rPr>
      </w:pPr>
    </w:p>
    <w:p w14:paraId="11F9C1FF" w14:textId="77777777" w:rsidR="002C1A5A" w:rsidRDefault="002C1A5A" w:rsidP="004D7090">
      <w:pPr>
        <w:jc w:val="center"/>
        <w:rPr>
          <w:ins w:id="19" w:author="SD" w:date="2019-07-23T22:25:00Z"/>
        </w:rPr>
      </w:pPr>
    </w:p>
    <w:p w14:paraId="2FEABC8C" w14:textId="77777777" w:rsidR="00F07852" w:rsidRDefault="008A2A23">
      <w:pPr>
        <w:rPr>
          <w:del w:id="20" w:author="SDS Consulting" w:date="2019-06-24T08:56:00Z"/>
        </w:rPr>
      </w:pPr>
      <w:del w:id="21" w:author="SDS Consulting" w:date="2019-06-24T08:56:00Z">
        <w:r>
          <w:delText xml:space="preserve">                               </w:delText>
        </w:r>
      </w:del>
    </w:p>
    <w:p w14:paraId="1E9AB1AE" w14:textId="77777777" w:rsidR="004D7090" w:rsidRPr="004D7090" w:rsidRDefault="00971B2A" w:rsidP="004D7090">
      <w:pPr>
        <w:jc w:val="center"/>
        <w:rPr>
          <w:ins w:id="22" w:author="SDS Consulting" w:date="2019-06-24T08:56:00Z"/>
          <w:rFonts w:ascii="Gill Sans MT" w:eastAsia="Cambria" w:hAnsi="Gill Sans MT" w:cs="Cambria"/>
          <w:b/>
          <w:bCs/>
          <w:sz w:val="36"/>
          <w:szCs w:val="44"/>
        </w:rPr>
      </w:pPr>
      <w:del w:id="23" w:author="SDS Consulting" w:date="2019-06-24T08:56:00Z">
        <w:r w:rsidRPr="00E61283">
          <w:rPr>
            <w:noProof/>
            <w:color w:val="212121"/>
            <w:lang w:val="fr-FR" w:eastAsia="fr-FR"/>
          </w:rPr>
          <w:drawing>
            <wp:anchor distT="0" distB="0" distL="114300" distR="114300" simplePos="0" relativeHeight="251661312" behindDoc="0" locked="0" layoutInCell="1" allowOverlap="1" wp14:anchorId="4070C439" wp14:editId="41248F8E">
              <wp:simplePos x="0" y="0"/>
              <wp:positionH relativeFrom="column">
                <wp:posOffset>2914650</wp:posOffset>
              </wp:positionH>
              <wp:positionV relativeFrom="paragraph">
                <wp:posOffset>850900</wp:posOffset>
              </wp:positionV>
              <wp:extent cx="3585845" cy="2543175"/>
              <wp:effectExtent l="0" t="0" r="0" b="9525"/>
              <wp:wrapSquare wrapText="bothSides"/>
              <wp:docPr id="1026" name="Picture 2" descr="Molécule© Belbi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olécule© Belbin Fr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5845" cy="2543175"/>
                      </a:xfrm>
                      <a:prstGeom prst="rect">
                        <a:avLst/>
                      </a:prstGeom>
                      <a:noFill/>
                      <a:extLst/>
                    </pic:spPr>
                  </pic:pic>
                </a:graphicData>
              </a:graphic>
              <wp14:sizeRelH relativeFrom="margin">
                <wp14:pctWidth>0</wp14:pctWidth>
              </wp14:sizeRelH>
              <wp14:sizeRelV relativeFrom="margin">
                <wp14:pctHeight>0</wp14:pctHeight>
              </wp14:sizeRelV>
            </wp:anchor>
          </w:drawing>
        </w:r>
      </w:del>
      <w:r w:rsidR="008A2A23" w:rsidRPr="004D7090">
        <w:rPr>
          <w:rFonts w:ascii="Gill Sans MT" w:hAnsi="Gill Sans MT"/>
          <w:b/>
          <w:sz w:val="36"/>
          <w:rPrChange w:id="24" w:author="SDS Consulting" w:date="2019-06-24T08:56:00Z">
            <w:rPr>
              <w:rFonts w:ascii="Cambria" w:eastAsia="Cambria" w:hAnsi="Cambria" w:cs="Cambria"/>
              <w:sz w:val="56"/>
              <w:szCs w:val="56"/>
            </w:rPr>
          </w:rPrChange>
        </w:rPr>
        <w:t xml:space="preserve">SE CONNAITRE </w:t>
      </w:r>
      <w:ins w:id="25" w:author="SDS Consulting" w:date="2019-06-24T08:56:00Z">
        <w:r w:rsidR="004D7090" w:rsidRPr="004D7090">
          <w:rPr>
            <w:rFonts w:ascii="Gill Sans MT" w:eastAsia="Cambria" w:hAnsi="Gill Sans MT" w:cs="Cambria"/>
            <w:b/>
            <w:bCs/>
            <w:sz w:val="36"/>
            <w:szCs w:val="44"/>
          </w:rPr>
          <w:t>–</w:t>
        </w:r>
      </w:ins>
    </w:p>
    <w:p w14:paraId="2F9F1CD4" w14:textId="77777777" w:rsidR="004D7090" w:rsidRPr="004D7090" w:rsidRDefault="004D7090" w:rsidP="004D7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6" w:author="SDS Consulting" w:date="2019-06-24T08:56:00Z"/>
          <w:rFonts w:ascii="Gill Sans MT" w:eastAsia="Cambria" w:hAnsi="Gill Sans MT" w:cs="Cambria"/>
          <w:sz w:val="28"/>
          <w:szCs w:val="200"/>
        </w:rPr>
      </w:pPr>
    </w:p>
    <w:p w14:paraId="5B501336" w14:textId="0621C8D6" w:rsidR="00F07852" w:rsidRPr="004D7090" w:rsidRDefault="00DD2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b/>
          <w:sz w:val="28"/>
          <w:rPrChange w:id="27" w:author="SDS Consulting" w:date="2019-06-24T08:56:00Z">
            <w:rPr>
              <w:color w:val="212121"/>
            </w:rPr>
          </w:rPrChange>
        </w:rPr>
        <w:pPrChange w:id="28"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ins w:id="29" w:author="SDS Consulting" w:date="2019-06-24T08:56:00Z">
        <w:r w:rsidRPr="004D7090">
          <w:rPr>
            <w:rFonts w:ascii="Gill Sans MT" w:hAnsi="Gill Sans MT"/>
            <w:b/>
            <w:bCs/>
            <w:noProof/>
            <w:color w:val="212121"/>
            <w:sz w:val="28"/>
            <w:szCs w:val="18"/>
            <w:lang w:val="fr-FR" w:eastAsia="fr-FR"/>
          </w:rPr>
          <w:drawing>
            <wp:anchor distT="0" distB="0" distL="114300" distR="114300" simplePos="0" relativeHeight="251663360" behindDoc="0" locked="0" layoutInCell="1" allowOverlap="1" wp14:anchorId="592268B9" wp14:editId="181856C7">
              <wp:simplePos x="0" y="0"/>
              <wp:positionH relativeFrom="margin">
                <wp:align>right</wp:align>
              </wp:positionH>
              <wp:positionV relativeFrom="paragraph">
                <wp:posOffset>374015</wp:posOffset>
              </wp:positionV>
              <wp:extent cx="5760720" cy="4086225"/>
              <wp:effectExtent l="0" t="0" r="0" b="9525"/>
              <wp:wrapTopAndBottom/>
              <wp:docPr id="2" name="Picture 2" descr="Molécule© Belbi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olécule© Belbin Fr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86225"/>
                      </a:xfrm>
                      <a:prstGeom prst="rect">
                        <a:avLst/>
                      </a:prstGeom>
                      <a:noFill/>
                      <a:extLst/>
                    </pic:spPr>
                  </pic:pic>
                </a:graphicData>
              </a:graphic>
              <wp14:sizeRelH relativeFrom="margin">
                <wp14:pctWidth>0</wp14:pctWidth>
              </wp14:sizeRelH>
              <wp14:sizeRelV relativeFrom="margin">
                <wp14:pctHeight>0</wp14:pctHeight>
              </wp14:sizeRelV>
            </wp:anchor>
          </w:drawing>
        </w:r>
      </w:ins>
      <w:del w:id="30" w:author="SDS Consulting" w:date="2019-06-24T08:56:00Z">
        <w:r w:rsidR="008A2A23">
          <w:rPr>
            <w:rFonts w:ascii="Cambria" w:eastAsia="Cambria" w:hAnsi="Cambria" w:cs="Cambria"/>
            <w:sz w:val="56"/>
            <w:szCs w:val="56"/>
          </w:rPr>
          <w:delText xml:space="preserve">- </w:delText>
        </w:r>
      </w:del>
      <w:r w:rsidR="008A2A23" w:rsidRPr="004D7090">
        <w:rPr>
          <w:rFonts w:ascii="Gill Sans MT" w:hAnsi="Gill Sans MT"/>
          <w:b/>
          <w:sz w:val="28"/>
          <w:rPrChange w:id="31" w:author="SDS Consulting" w:date="2019-06-24T08:56:00Z">
            <w:rPr>
              <w:rFonts w:ascii="Cambria" w:eastAsia="Cambria" w:hAnsi="Cambria" w:cs="Cambria"/>
              <w:sz w:val="56"/>
              <w:szCs w:val="56"/>
            </w:rPr>
          </w:rPrChange>
        </w:rPr>
        <w:t>QUELS SONT VOS RÔLES PRÉFÉRÉS ?</w:t>
      </w:r>
      <w:del w:id="32" w:author="SDS Consulting" w:date="2019-06-24T08:56:00Z">
        <w:r w:rsidR="008A2A23">
          <w:br/>
        </w:r>
        <w:r w:rsidR="008A2A23">
          <w:rPr>
            <w:noProof/>
            <w:lang w:val="fr-FR" w:eastAsia="fr-FR"/>
          </w:rPr>
          <mc:AlternateContent>
            <mc:Choice Requires="wps">
              <w:drawing>
                <wp:anchor distT="0" distB="0" distL="114300" distR="114300" simplePos="0" relativeHeight="251658240" behindDoc="0" locked="0" layoutInCell="1" hidden="0" allowOverlap="1" wp14:anchorId="19D4D075" wp14:editId="144DDF77">
                  <wp:simplePos x="0" y="0"/>
                  <wp:positionH relativeFrom="margin">
                    <wp:posOffset>-1663699</wp:posOffset>
                  </wp:positionH>
                  <wp:positionV relativeFrom="paragraph">
                    <wp:posOffset>4876800</wp:posOffset>
                  </wp:positionV>
                  <wp:extent cx="368300" cy="533400"/>
                  <wp:effectExtent l="0" t="0" r="0" b="0"/>
                  <wp:wrapNone/>
                  <wp:docPr id="5" name="Rectangle 5"/>
                  <wp:cNvGraphicFramePr/>
                  <a:graphic xmlns:a="http://schemas.openxmlformats.org/drawingml/2006/main">
                    <a:graphicData uri="http://schemas.microsoft.com/office/word/2010/wordprocessingShape">
                      <wps:wsp>
                        <wps:cNvSpPr/>
                        <wps:spPr>
                          <a:xfrm>
                            <a:off x="5174550" y="3522825"/>
                            <a:ext cx="342900" cy="514350"/>
                          </a:xfrm>
                          <a:prstGeom prst="rect">
                            <a:avLst/>
                          </a:prstGeom>
                          <a:solidFill>
                            <a:schemeClr val="dk1"/>
                          </a:solidFill>
                          <a:ln w="25400" cap="flat" cmpd="sng">
                            <a:solidFill>
                              <a:schemeClr val="dk1"/>
                            </a:solidFill>
                            <a:prstDash val="solid"/>
                            <a:round/>
                            <a:headEnd type="none" w="med" len="med"/>
                            <a:tailEnd type="none" w="med" len="med"/>
                          </a:ln>
                        </wps:spPr>
                        <wps:txbx>
                          <w:txbxContent>
                            <w:p w14:paraId="3D36AA5E" w14:textId="77777777" w:rsidR="00F07852" w:rsidRDefault="00F07852">
                              <w:pPr>
                                <w:spacing w:after="0" w:line="240" w:lineRule="auto"/>
                                <w:textDirection w:val="btLr"/>
                                <w:rPr>
                                  <w:del w:id="33" w:author="SDS Consulting" w:date="2019-06-24T08:56:00Z"/>
                                </w:rPr>
                              </w:pPr>
                            </w:p>
                          </w:txbxContent>
                        </wps:txbx>
                        <wps:bodyPr wrap="square" lIns="91425" tIns="91425" rIns="91425" bIns="91425" anchor="ctr" anchorCtr="0"/>
                      </wps:wsp>
                    </a:graphicData>
                  </a:graphic>
                </wp:anchor>
              </w:drawing>
            </mc:Choice>
            <mc:Fallback>
              <w:pict>
                <v:rect w14:anchorId="19D4D075" id="Rectangle 5" o:spid="_x0000_s1026" style="position:absolute;margin-left:-131pt;margin-top:384pt;width:29pt;height:4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" fillcolor="black [3200]" strokecolor="black [3200]" strokeweight="2pt">
                  <v:stroke joinstyle="round"/>
                  <v:textbox inset="2.53958mm,2.53958mm,2.53958mm,2.53958mm">
                    <w:txbxContent>
                      <w:p w14:paraId="3D36AA5E" w14:textId="77777777" w:rsidR="00F07852" w:rsidRDefault="00F07852">
                        <w:pPr>
                          <w:spacing w:after="0" w:line="240" w:lineRule="auto"/>
                          <w:textDirection w:val="btLr"/>
                          <w:rPr>
                            <w:del w:id="34" w:author="SDS Consulting" w:date="2019-06-24T08:56:00Z"/>
                          </w:rPr>
                        </w:pPr>
                      </w:p>
                    </w:txbxContent>
                  </v:textbox>
                  <w10:wrap anchorx="margin"/>
                </v:rect>
              </w:pict>
            </mc:Fallback>
          </mc:AlternateContent>
        </w:r>
        <w:r w:rsidR="008A2A23">
          <w:rPr>
            <w:noProof/>
            <w:lang w:val="fr-FR" w:eastAsia="fr-FR"/>
          </w:rPr>
          <mc:AlternateContent>
            <mc:Choice Requires="wps">
              <w:drawing>
                <wp:anchor distT="0" distB="0" distL="114300" distR="114300" simplePos="0" relativeHeight="251659264" behindDoc="0" locked="0" layoutInCell="1" hidden="0" allowOverlap="1" wp14:anchorId="0A828C3C" wp14:editId="4D4A8F85">
                  <wp:simplePos x="0" y="0"/>
                  <wp:positionH relativeFrom="margin">
                    <wp:posOffset>-2006599</wp:posOffset>
                  </wp:positionH>
                  <wp:positionV relativeFrom="paragraph">
                    <wp:posOffset>3149600</wp:posOffset>
                  </wp:positionV>
                  <wp:extent cx="990600" cy="825500"/>
                  <wp:effectExtent l="0" t="0" r="0" b="0"/>
                  <wp:wrapNone/>
                  <wp:docPr id="6" name="Isosceles Triangle 6"/>
                  <wp:cNvGraphicFramePr/>
                  <a:graphic xmlns:a="http://schemas.openxmlformats.org/drawingml/2006/main">
                    <a:graphicData uri="http://schemas.microsoft.com/office/word/2010/wordprocessingShape">
                      <wps:wsp>
                        <wps:cNvSpPr/>
                        <wps:spPr>
                          <a:xfrm>
                            <a:off x="4860225" y="3379950"/>
                            <a:ext cx="971550" cy="800100"/>
                          </a:xfrm>
                          <a:prstGeom prst="triangle">
                            <a:avLst>
                              <a:gd name="adj" fmla="val 50000"/>
                            </a:avLst>
                          </a:prstGeom>
                          <a:solidFill>
                            <a:schemeClr val="dk1"/>
                          </a:solidFill>
                          <a:ln w="25400" cap="flat" cmpd="sng">
                            <a:solidFill>
                              <a:schemeClr val="dk1"/>
                            </a:solidFill>
                            <a:prstDash val="solid"/>
                            <a:round/>
                            <a:headEnd type="none" w="med" len="med"/>
                            <a:tailEnd type="none" w="med" len="med"/>
                          </a:ln>
                        </wps:spPr>
                        <wps:txbx>
                          <w:txbxContent>
                            <w:p w14:paraId="322E47C0" w14:textId="77777777" w:rsidR="00F07852" w:rsidRDefault="00F07852">
                              <w:pPr>
                                <w:spacing w:after="0" w:line="240" w:lineRule="auto"/>
                                <w:textDirection w:val="btLr"/>
                                <w:rPr>
                                  <w:del w:id="35" w:author="SDS Consulting" w:date="2019-06-24T08:56:00Z"/>
                                </w:rPr>
                              </w:pPr>
                            </w:p>
                          </w:txbxContent>
                        </wps:txbx>
                        <wps:bodyPr wrap="square" lIns="91425" tIns="91425" rIns="91425" bIns="91425" anchor="ctr" anchorCtr="0"/>
                      </wps:wsp>
                    </a:graphicData>
                  </a:graphic>
                </wp:anchor>
              </w:drawing>
            </mc:Choice>
            <mc:Fallback>
              <w:pict>
                <v:shapetype w14:anchorId="0A828C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7" type="#_x0000_t5" style="position:absolute;margin-left:-158pt;margin-top:248pt;width:78pt;height:6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" fillcolor="black [3200]" strokecolor="black [3200]" strokeweight="2pt">
                  <v:stroke joinstyle="round"/>
                  <v:textbox inset="2.53958mm,2.53958mm,2.53958mm,2.53958mm">
                    <w:txbxContent>
                      <w:p w14:paraId="322E47C0" w14:textId="77777777" w:rsidR="00F07852" w:rsidRDefault="00F07852">
                        <w:pPr>
                          <w:spacing w:after="0" w:line="240" w:lineRule="auto"/>
                          <w:textDirection w:val="btLr"/>
                          <w:rPr>
                            <w:del w:id="36" w:author="SDS Consulting" w:date="2019-06-24T08:56:00Z"/>
                          </w:rPr>
                        </w:pPr>
                      </w:p>
                    </w:txbxContent>
                  </v:textbox>
                  <w10:wrap anchorx="margin"/>
                </v:shape>
              </w:pict>
            </mc:Fallback>
          </mc:AlternateContent>
        </w:r>
      </w:del>
    </w:p>
    <w:p w14:paraId="29FDDBFB" w14:textId="5E282972" w:rsidR="00F07852" w:rsidRPr="00E61283" w:rsidRDefault="004D7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7" w:author="SDS Consulting" w:date="2019-06-24T08:56:00Z"/>
          <w:color w:val="212121"/>
        </w:rPr>
      </w:pPr>
      <w:ins w:id="38" w:author="SDS Consulting" w:date="2019-06-24T08:56:00Z">
        <w:r w:rsidRPr="004D7090">
          <w:rPr>
            <w:rFonts w:ascii="Gill Sans MT" w:hAnsi="Gill Sans MT"/>
            <w:noProof/>
            <w:sz w:val="28"/>
            <w:lang w:val="fr-FR" w:eastAsia="fr-FR"/>
          </w:rPr>
          <mc:AlternateContent>
            <mc:Choice Requires="wps">
              <w:drawing>
                <wp:anchor distT="0" distB="0" distL="114300" distR="114300" simplePos="0" relativeHeight="251665408" behindDoc="0" locked="0" layoutInCell="1" hidden="0" allowOverlap="1" wp14:anchorId="45CAE39D" wp14:editId="138AD8C7">
                  <wp:simplePos x="0" y="0"/>
                  <wp:positionH relativeFrom="margin">
                    <wp:posOffset>-1663699</wp:posOffset>
                  </wp:positionH>
                  <wp:positionV relativeFrom="paragraph">
                    <wp:posOffset>4876800</wp:posOffset>
                  </wp:positionV>
                  <wp:extent cx="368300" cy="533400"/>
                  <wp:effectExtent l="0" t="0" r="0" b="0"/>
                  <wp:wrapNone/>
                  <wp:docPr id="7" name="Rectangle 7"/>
                  <wp:cNvGraphicFramePr/>
                  <a:graphic xmlns:a="http://schemas.openxmlformats.org/drawingml/2006/main">
                    <a:graphicData uri="http://schemas.microsoft.com/office/word/2010/wordprocessingShape">
                      <wps:wsp>
                        <wps:cNvSpPr/>
                        <wps:spPr>
                          <a:xfrm>
                            <a:off x="5174550" y="3522825"/>
                            <a:ext cx="342900" cy="514350"/>
                          </a:xfrm>
                          <a:prstGeom prst="rect">
                            <a:avLst/>
                          </a:prstGeom>
                          <a:solidFill>
                            <a:sysClr val="windowText" lastClr="000000"/>
                          </a:solidFill>
                          <a:ln w="25400" cap="flat" cmpd="sng">
                            <a:solidFill>
                              <a:sysClr val="windowText" lastClr="000000"/>
                            </a:solidFill>
                            <a:prstDash val="solid"/>
                            <a:round/>
                            <a:headEnd type="none" w="med" len="med"/>
                            <a:tailEnd type="none" w="med" len="med"/>
                          </a:ln>
                        </wps:spPr>
                        <wps:txbx>
                          <w:txbxContent>
                            <w:p w14:paraId="78C5D466" w14:textId="77777777" w:rsidR="004D7090" w:rsidRDefault="004D7090" w:rsidP="004D7090">
                              <w:pPr>
                                <w:spacing w:after="0" w:line="240" w:lineRule="auto"/>
                                <w:textDirection w:val="btLr"/>
                                <w:rPr>
                                  <w:ins w:id="39" w:author="SDS Consulting" w:date="2019-06-24T08:56:00Z"/>
                                </w:rPr>
                              </w:pPr>
                            </w:p>
                          </w:txbxContent>
                        </wps:txbx>
                        <wps:bodyPr wrap="square" lIns="91425" tIns="91425" rIns="91425" bIns="91425" anchor="ctr" anchorCtr="0"/>
                      </wps:wsp>
                    </a:graphicData>
                  </a:graphic>
                </wp:anchor>
              </w:drawing>
            </mc:Choice>
            <mc:Fallback>
              <w:pict>
                <v:rect w14:anchorId="45CAE39D" id="Rectangle 7" o:spid="_x0000_s1028" style="position:absolute;margin-left:-131pt;margin-top:384pt;width:29pt;height:4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" fillcolor="windowText" strokecolor="windowText" strokeweight="2pt">
                  <v:stroke joinstyle="round"/>
                  <v:textbox inset="2.53958mm,2.53958mm,2.53958mm,2.53958mm">
                    <w:txbxContent>
                      <w:p w14:paraId="78C5D466" w14:textId="77777777" w:rsidR="004D7090" w:rsidRDefault="004D7090" w:rsidP="004D7090">
                        <w:pPr>
                          <w:spacing w:after="0" w:line="240" w:lineRule="auto"/>
                          <w:textDirection w:val="btLr"/>
                          <w:rPr>
                            <w:ins w:id="40" w:author="SDS Consulting" w:date="2019-06-24T08:56:00Z"/>
                          </w:rPr>
                        </w:pPr>
                      </w:p>
                    </w:txbxContent>
                  </v:textbox>
                  <w10:wrap anchorx="margin"/>
                </v:rect>
              </w:pict>
            </mc:Fallback>
          </mc:AlternateContent>
        </w:r>
        <w:r w:rsidRPr="004D7090">
          <w:rPr>
            <w:rFonts w:ascii="Gill Sans MT" w:hAnsi="Gill Sans MT"/>
            <w:noProof/>
            <w:sz w:val="28"/>
            <w:lang w:val="fr-FR" w:eastAsia="fr-FR"/>
          </w:rPr>
          <mc:AlternateContent>
            <mc:Choice Requires="wps">
              <w:drawing>
                <wp:anchor distT="0" distB="0" distL="114300" distR="114300" simplePos="0" relativeHeight="251666432" behindDoc="0" locked="0" layoutInCell="1" hidden="0" allowOverlap="1" wp14:anchorId="50AAFC7F" wp14:editId="4AA56270">
                  <wp:simplePos x="0" y="0"/>
                  <wp:positionH relativeFrom="margin">
                    <wp:posOffset>-2006599</wp:posOffset>
                  </wp:positionH>
                  <wp:positionV relativeFrom="paragraph">
                    <wp:posOffset>3149600</wp:posOffset>
                  </wp:positionV>
                  <wp:extent cx="990600" cy="825500"/>
                  <wp:effectExtent l="0" t="0" r="0" b="0"/>
                  <wp:wrapNone/>
                  <wp:docPr id="8" name="Isosceles Triangle 6"/>
                  <wp:cNvGraphicFramePr/>
                  <a:graphic xmlns:a="http://schemas.openxmlformats.org/drawingml/2006/main">
                    <a:graphicData uri="http://schemas.microsoft.com/office/word/2010/wordprocessingShape">
                      <wps:wsp>
                        <wps:cNvSpPr/>
                        <wps:spPr>
                          <a:xfrm>
                            <a:off x="4860225" y="3379950"/>
                            <a:ext cx="971550" cy="800100"/>
                          </a:xfrm>
                          <a:prstGeom prst="triangle">
                            <a:avLst>
                              <a:gd name="adj" fmla="val 50000"/>
                            </a:avLst>
                          </a:prstGeom>
                          <a:solidFill>
                            <a:sysClr val="windowText" lastClr="000000"/>
                          </a:solidFill>
                          <a:ln w="25400" cap="flat" cmpd="sng">
                            <a:solidFill>
                              <a:sysClr val="windowText" lastClr="000000"/>
                            </a:solidFill>
                            <a:prstDash val="solid"/>
                            <a:round/>
                            <a:headEnd type="none" w="med" len="med"/>
                            <a:tailEnd type="none" w="med" len="med"/>
                          </a:ln>
                        </wps:spPr>
                        <wps:txbx>
                          <w:txbxContent>
                            <w:p w14:paraId="34AE8747" w14:textId="77777777" w:rsidR="004D7090" w:rsidRDefault="004D7090" w:rsidP="004D7090">
                              <w:pPr>
                                <w:spacing w:after="0" w:line="240" w:lineRule="auto"/>
                                <w:textDirection w:val="btLr"/>
                                <w:rPr>
                                  <w:ins w:id="41" w:author="SDS Consulting" w:date="2019-06-24T08:56:00Z"/>
                                </w:rPr>
                              </w:pPr>
                            </w:p>
                          </w:txbxContent>
                        </wps:txbx>
                        <wps:bodyPr wrap="square" lIns="91425" tIns="91425" rIns="91425" bIns="91425" anchor="ctr" anchorCtr="0"/>
                      </wps:wsp>
                    </a:graphicData>
                  </a:graphic>
                </wp:anchor>
              </w:drawing>
            </mc:Choice>
            <mc:Fallback>
              <w:pict>
                <v:shape w14:anchorId="50AAFC7F" id="_x0000_s1029" type="#_x0000_t5" style="position:absolute;margin-left:-158pt;margin-top:248pt;width:78pt;height:6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" fillcolor="windowText" strokecolor="windowText" strokeweight="2pt">
                  <v:stroke joinstyle="round"/>
                  <v:textbox inset="2.53958mm,2.53958mm,2.53958mm,2.53958mm">
                    <w:txbxContent>
                      <w:p w14:paraId="34AE8747" w14:textId="77777777" w:rsidR="004D7090" w:rsidRDefault="004D7090" w:rsidP="004D7090">
                        <w:pPr>
                          <w:spacing w:after="0" w:line="240" w:lineRule="auto"/>
                          <w:textDirection w:val="btLr"/>
                          <w:rPr>
                            <w:ins w:id="42" w:author="SDS Consulting" w:date="2019-06-24T08:56:00Z"/>
                          </w:rPr>
                        </w:pPr>
                      </w:p>
                    </w:txbxContent>
                  </v:textbox>
                  <w10:wrap anchorx="margin"/>
                </v:shape>
              </w:pict>
            </mc:Fallback>
          </mc:AlternateContent>
        </w:r>
      </w:ins>
    </w:p>
    <w:p w14:paraId="0AECEC1A"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3" w:author="SDS Consulting" w:date="2019-06-24T08:56:00Z"/>
          <w:color w:val="212121"/>
        </w:rPr>
      </w:pPr>
    </w:p>
    <w:p w14:paraId="3E2A5299" w14:textId="77777777" w:rsidR="00F07852" w:rsidRPr="004D7090" w:rsidRDefault="008A2A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44" w:author="SDS Consulting" w:date="2019-06-24T08:56:00Z">
            <w:rPr>
              <w:color w:val="212121"/>
            </w:rPr>
          </w:rPrChange>
        </w:rPr>
        <w:pPrChange w:id="45"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r w:rsidRPr="004D7090">
        <w:rPr>
          <w:rFonts w:ascii="Gill Sans MT" w:hAnsi="Gill Sans MT"/>
          <w:color w:val="212121"/>
          <w:sz w:val="28"/>
          <w:rPrChange w:id="46" w:author="SDS Consulting" w:date="2019-06-24T08:56:00Z">
            <w:rPr>
              <w:color w:val="212121"/>
            </w:rPr>
          </w:rPrChange>
        </w:rPr>
        <w:t>Examinez les caractéristiques des différents rôles et identifiez ceux qui vous représentent</w:t>
      </w:r>
      <w:r w:rsidR="00971B2A" w:rsidRPr="004D7090">
        <w:rPr>
          <w:rFonts w:ascii="Gill Sans MT" w:hAnsi="Gill Sans MT"/>
          <w:color w:val="212121"/>
          <w:sz w:val="28"/>
          <w:rPrChange w:id="47" w:author="SDS Consulting" w:date="2019-06-24T08:56:00Z">
            <w:rPr>
              <w:color w:val="212121"/>
            </w:rPr>
          </w:rPrChange>
        </w:rPr>
        <w:t xml:space="preserve"> le mieux.  Tous les rôles ont d</w:t>
      </w:r>
      <w:r w:rsidRPr="004D7090">
        <w:rPr>
          <w:rFonts w:ascii="Gill Sans MT" w:hAnsi="Gill Sans MT"/>
          <w:color w:val="212121"/>
          <w:sz w:val="28"/>
          <w:rPrChange w:id="48" w:author="SDS Consulting" w:date="2019-06-24T08:56:00Z">
            <w:rPr>
              <w:color w:val="212121"/>
            </w:rPr>
          </w:rPrChange>
        </w:rPr>
        <w:t xml:space="preserve">es forces </w:t>
      </w:r>
      <w:r w:rsidRPr="004D7090">
        <w:rPr>
          <w:rFonts w:ascii="Gill Sans MT" w:hAnsi="Gill Sans MT"/>
          <w:b/>
          <w:color w:val="212121"/>
          <w:sz w:val="28"/>
          <w:rPrChange w:id="49" w:author="SDS Consulting" w:date="2019-06-24T08:56:00Z">
            <w:rPr>
              <w:b/>
              <w:color w:val="212121"/>
            </w:rPr>
          </w:rPrChange>
        </w:rPr>
        <w:t>et</w:t>
      </w:r>
      <w:r w:rsidRPr="004D7090">
        <w:rPr>
          <w:rFonts w:ascii="Gill Sans MT" w:hAnsi="Gill Sans MT"/>
          <w:color w:val="212121"/>
          <w:sz w:val="28"/>
          <w:rPrChange w:id="50" w:author="SDS Consulting" w:date="2019-06-24T08:56:00Z">
            <w:rPr>
              <w:color w:val="212121"/>
            </w:rPr>
          </w:rPrChange>
        </w:rPr>
        <w:t xml:space="preserve"> </w:t>
      </w:r>
      <w:r w:rsidR="00971B2A" w:rsidRPr="004D7090">
        <w:rPr>
          <w:rFonts w:ascii="Gill Sans MT" w:hAnsi="Gill Sans MT"/>
          <w:color w:val="212121"/>
          <w:sz w:val="28"/>
          <w:rPrChange w:id="51" w:author="SDS Consulting" w:date="2019-06-24T08:56:00Z">
            <w:rPr>
              <w:color w:val="212121"/>
            </w:rPr>
          </w:rPrChange>
        </w:rPr>
        <w:t>d</w:t>
      </w:r>
      <w:r w:rsidRPr="004D7090">
        <w:rPr>
          <w:rFonts w:ascii="Gill Sans MT" w:hAnsi="Gill Sans MT"/>
          <w:color w:val="212121"/>
          <w:sz w:val="28"/>
          <w:rPrChange w:id="52" w:author="SDS Consulting" w:date="2019-06-24T08:56:00Z">
            <w:rPr>
              <w:color w:val="212121"/>
            </w:rPr>
          </w:rPrChange>
        </w:rPr>
        <w:t>es faiblesses associées.</w:t>
      </w:r>
    </w:p>
    <w:p w14:paraId="78AF976A"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53" w:author="SDS Consulting" w:date="2019-06-24T08:56:00Z"/>
          <w:color w:val="212121"/>
        </w:rPr>
      </w:pPr>
    </w:p>
    <w:p w14:paraId="0350A390" w14:textId="77777777" w:rsidR="00F07852" w:rsidRDefault="008A2A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54" w:author="SDS Consulting" w:date="2019-06-24T08:56:00Z"/>
          <w:b/>
          <w:color w:val="212121"/>
        </w:rPr>
      </w:pPr>
      <w:r w:rsidRPr="004D7090">
        <w:rPr>
          <w:rFonts w:ascii="Gill Sans MT" w:hAnsi="Gill Sans MT"/>
          <w:color w:val="212121"/>
          <w:sz w:val="28"/>
          <w:rPrChange w:id="55" w:author="SDS Consulting" w:date="2019-06-24T08:56:00Z">
            <w:rPr>
              <w:color w:val="212121"/>
            </w:rPr>
          </w:rPrChange>
        </w:rPr>
        <w:t>La plupart des gens ont tendance à avoir deux ou trois rôles préférés donc vous pouvez</w:t>
      </w:r>
      <w:r w:rsidR="00602175" w:rsidRPr="004D7090">
        <w:rPr>
          <w:rFonts w:ascii="Gill Sans MT" w:hAnsi="Gill Sans MT"/>
          <w:color w:val="212121"/>
          <w:sz w:val="28"/>
          <w:rPrChange w:id="56" w:author="SDS Consulting" w:date="2019-06-24T08:56:00Z">
            <w:rPr>
              <w:color w:val="212121"/>
            </w:rPr>
          </w:rPrChange>
        </w:rPr>
        <w:t xml:space="preserve"> en</w:t>
      </w:r>
      <w:r w:rsidRPr="004D7090">
        <w:rPr>
          <w:rFonts w:ascii="Gill Sans MT" w:hAnsi="Gill Sans MT"/>
          <w:color w:val="212121"/>
          <w:sz w:val="28"/>
          <w:rPrChange w:id="57" w:author="SDS Consulting" w:date="2019-06-24T08:56:00Z">
            <w:rPr>
              <w:color w:val="212121"/>
            </w:rPr>
          </w:rPrChange>
        </w:rPr>
        <w:t xml:space="preserve"> </w:t>
      </w:r>
      <w:r w:rsidRPr="004D7090">
        <w:rPr>
          <w:rFonts w:ascii="Gill Sans MT" w:hAnsi="Gill Sans MT"/>
          <w:b/>
          <w:color w:val="212121"/>
          <w:sz w:val="28"/>
          <w:rPrChange w:id="58" w:author="SDS Consulting" w:date="2019-06-24T08:56:00Z">
            <w:rPr>
              <w:b/>
              <w:color w:val="212121"/>
            </w:rPr>
          </w:rPrChange>
        </w:rPr>
        <w:t>choisir jusqu'à trois.</w:t>
      </w:r>
    </w:p>
    <w:p w14:paraId="479F8E13"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del w:id="59" w:author="SDS Consulting" w:date="2019-06-24T08:56:00Z"/>
          <w:color w:val="212121"/>
        </w:rPr>
      </w:pPr>
    </w:p>
    <w:p w14:paraId="4F1A42AD"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del w:id="60" w:author="SDS Consulting" w:date="2019-06-24T08:56:00Z"/>
          <w:color w:val="212121"/>
        </w:rPr>
      </w:pPr>
    </w:p>
    <w:p w14:paraId="3D7CB42D"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del w:id="61" w:author="SDS Consulting" w:date="2019-06-24T08:56:00Z"/>
          <w:color w:val="212121"/>
        </w:rPr>
      </w:pPr>
    </w:p>
    <w:p w14:paraId="7418E734"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del w:id="62" w:author="SDS Consulting" w:date="2019-06-24T08:56:00Z"/>
          <w:color w:val="212121"/>
        </w:rPr>
      </w:pPr>
    </w:p>
    <w:p w14:paraId="7A6AB351" w14:textId="77777777" w:rsidR="00F07852" w:rsidRPr="004D7090"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b/>
          <w:color w:val="212121"/>
          <w:sz w:val="28"/>
          <w:rPrChange w:id="63" w:author="SDS Consulting" w:date="2019-06-24T08:56:00Z">
            <w:rPr>
              <w:color w:val="212121"/>
            </w:rPr>
          </w:rPrChange>
        </w:rPr>
        <w:pPrChange w:id="64"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PrChange>
      </w:pPr>
    </w:p>
    <w:p w14:paraId="6A6E2D53" w14:textId="77777777" w:rsidR="00F07852" w:rsidRPr="004D7090" w:rsidRDefault="008A2A23">
      <w:pPr>
        <w:numPr>
          <w:ilvl w:val="0"/>
          <w:numId w:val="2"/>
        </w:numPr>
        <w:pBdr>
          <w:top w:val="single" w:sz="4" w:space="1" w:color="auto"/>
          <w:left w:val="single" w:sz="4" w:space="1" w:color="auto"/>
          <w:bottom w:val="single" w:sz="4" w:space="1" w:color="auto"/>
          <w:right w:val="single" w:sz="4" w:space="1" w:color="auto"/>
        </w:pBdr>
        <w:shd w:val="clear" w:color="auto" w:fill="DBE5F1"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Gill Sans MT" w:hAnsi="Gill Sans MT"/>
          <w:color w:val="212121"/>
          <w:sz w:val="28"/>
          <w:rPrChange w:id="65" w:author="SDS Consulting" w:date="2019-06-24T08:56:00Z">
            <w:rPr>
              <w:color w:val="212121"/>
            </w:rPr>
          </w:rPrChange>
        </w:rPr>
        <w:pPrChange w:id="66" w:author="SDS Consulting" w:date="2019-06-24T08:56:00Z">
          <w:pPr>
            <w:numPr>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pPr>
        </w:pPrChange>
      </w:pPr>
      <w:r w:rsidRPr="004D7090">
        <w:rPr>
          <w:rFonts w:ascii="Gill Sans MT" w:hAnsi="Gill Sans MT"/>
          <w:b/>
          <w:color w:val="212121"/>
          <w:sz w:val="28"/>
          <w:rPrChange w:id="67" w:author="SDS Consulting" w:date="2019-06-24T08:56:00Z">
            <w:rPr>
              <w:b/>
              <w:color w:val="212121"/>
            </w:rPr>
          </w:rPrChange>
        </w:rPr>
        <w:t>Coordinateur :</w:t>
      </w:r>
      <w:r w:rsidRPr="004D7090">
        <w:rPr>
          <w:rFonts w:ascii="Gill Sans MT" w:hAnsi="Gill Sans MT"/>
          <w:color w:val="212121"/>
          <w:sz w:val="28"/>
          <w:rPrChange w:id="68" w:author="SDS Consulting" w:date="2019-06-24T08:56:00Z">
            <w:rPr>
              <w:color w:val="212121"/>
            </w:rPr>
          </w:rPrChange>
        </w:rPr>
        <w:t xml:space="preserve"> Clarifie les objectifs, identifie les rôles et rassemble les gens. Mature et confiant, mais peut être considéré comme manipulateur et paresseux</w:t>
      </w:r>
    </w:p>
    <w:p w14:paraId="1FCDAF95" w14:textId="77777777" w:rsidR="00F07852" w:rsidRPr="004D7090" w:rsidRDefault="00971B2A">
      <w:pPr>
        <w:numPr>
          <w:ilvl w:val="0"/>
          <w:numId w:val="2"/>
        </w:numPr>
        <w:pBdr>
          <w:top w:val="single" w:sz="4" w:space="1" w:color="auto"/>
          <w:left w:val="single" w:sz="4" w:space="1" w:color="auto"/>
          <w:bottom w:val="single" w:sz="4" w:space="1" w:color="auto"/>
          <w:right w:val="single" w:sz="4" w:space="1" w:color="auto"/>
        </w:pBdr>
        <w:shd w:val="clear" w:color="auto" w:fill="DBE5F1"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Gill Sans MT" w:hAnsi="Gill Sans MT"/>
          <w:color w:val="212121"/>
          <w:sz w:val="28"/>
          <w:rPrChange w:id="69" w:author="SDS Consulting" w:date="2019-06-24T08:56:00Z">
            <w:rPr>
              <w:color w:val="212121"/>
            </w:rPr>
          </w:rPrChange>
        </w:rPr>
        <w:pPrChange w:id="70" w:author="SDS Consulting" w:date="2019-06-24T08:56:00Z">
          <w:pPr>
            <w:numPr>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pPr>
        </w:pPrChange>
      </w:pPr>
      <w:r w:rsidRPr="004D7090">
        <w:rPr>
          <w:rFonts w:ascii="Gill Sans MT" w:hAnsi="Gill Sans MT"/>
          <w:b/>
          <w:color w:val="212121"/>
          <w:sz w:val="28"/>
          <w:rPrChange w:id="71" w:author="SDS Consulting" w:date="2019-06-24T08:56:00Z">
            <w:rPr>
              <w:b/>
              <w:color w:val="212121"/>
            </w:rPr>
          </w:rPrChange>
        </w:rPr>
        <w:t>Promot</w:t>
      </w:r>
      <w:r w:rsidR="008A2A23" w:rsidRPr="004D7090">
        <w:rPr>
          <w:rFonts w:ascii="Gill Sans MT" w:hAnsi="Gill Sans MT"/>
          <w:b/>
          <w:color w:val="212121"/>
          <w:sz w:val="28"/>
          <w:rPrChange w:id="72" w:author="SDS Consulting" w:date="2019-06-24T08:56:00Z">
            <w:rPr>
              <w:b/>
              <w:color w:val="212121"/>
            </w:rPr>
          </w:rPrChange>
        </w:rPr>
        <w:t>eur :</w:t>
      </w:r>
      <w:r w:rsidR="008A2A23" w:rsidRPr="004D7090">
        <w:rPr>
          <w:rFonts w:ascii="Gill Sans MT" w:hAnsi="Gill Sans MT"/>
          <w:color w:val="212121"/>
          <w:sz w:val="28"/>
          <w:rPrChange w:id="73" w:author="SDS Consulting" w:date="2019-06-24T08:56:00Z">
            <w:rPr>
              <w:color w:val="212121"/>
            </w:rPr>
          </w:rPrChange>
        </w:rPr>
        <w:t xml:space="preserve"> Relie le projet au monde extérieur en explorant les opportunités et en créant des réseaux. </w:t>
      </w:r>
      <w:r w:rsidR="00B774BE" w:rsidRPr="004D7090">
        <w:rPr>
          <w:rFonts w:ascii="Gill Sans MT" w:hAnsi="Gill Sans MT"/>
          <w:color w:val="212121"/>
          <w:sz w:val="28"/>
          <w:rPrChange w:id="74" w:author="SDS Consulting" w:date="2019-06-24T08:56:00Z">
            <w:rPr>
              <w:color w:val="212121"/>
            </w:rPr>
          </w:rPrChange>
        </w:rPr>
        <w:t>Sociable</w:t>
      </w:r>
      <w:r w:rsidR="008A2A23" w:rsidRPr="004D7090">
        <w:rPr>
          <w:rFonts w:ascii="Gill Sans MT" w:hAnsi="Gill Sans MT"/>
          <w:color w:val="212121"/>
          <w:sz w:val="28"/>
          <w:rPrChange w:id="75" w:author="SDS Consulting" w:date="2019-06-24T08:56:00Z">
            <w:rPr>
              <w:color w:val="212121"/>
            </w:rPr>
          </w:rPrChange>
        </w:rPr>
        <w:t xml:space="preserve"> et enthousiaste, mais peut perdre de l'intérêt une fois que l'intérêt initial est passé</w:t>
      </w:r>
    </w:p>
    <w:p w14:paraId="30D5A638" w14:textId="77777777" w:rsidR="004F2063" w:rsidRPr="004D7090" w:rsidRDefault="00971B2A">
      <w:pPr>
        <w:numPr>
          <w:ilvl w:val="0"/>
          <w:numId w:val="2"/>
        </w:numPr>
        <w:pBdr>
          <w:top w:val="single" w:sz="4" w:space="1" w:color="auto"/>
          <w:left w:val="single" w:sz="4" w:space="1" w:color="auto"/>
          <w:bottom w:val="single" w:sz="4" w:space="1" w:color="auto"/>
          <w:right w:val="single" w:sz="4" w:space="1" w:color="auto"/>
        </w:pBdr>
        <w:shd w:val="clear" w:color="auto" w:fill="DBE5F1"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Gill Sans MT" w:hAnsi="Gill Sans MT"/>
          <w:color w:val="212121"/>
          <w:sz w:val="28"/>
          <w:rPrChange w:id="76" w:author="SDS Consulting" w:date="2019-06-24T08:56:00Z">
            <w:rPr>
              <w:color w:val="212121"/>
            </w:rPr>
          </w:rPrChange>
        </w:rPr>
        <w:pPrChange w:id="77" w:author="SDS Consulting" w:date="2019-06-24T08:56:00Z">
          <w:pPr>
            <w:numPr>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pPr>
        </w:pPrChange>
      </w:pPr>
      <w:r w:rsidRPr="004D7090">
        <w:rPr>
          <w:rFonts w:ascii="Gill Sans MT" w:hAnsi="Gill Sans MT"/>
          <w:b/>
          <w:color w:val="212121"/>
          <w:sz w:val="28"/>
          <w:rPrChange w:id="78" w:author="SDS Consulting" w:date="2019-06-24T08:56:00Z">
            <w:rPr>
              <w:b/>
              <w:color w:val="212121"/>
            </w:rPr>
          </w:rPrChange>
        </w:rPr>
        <w:t>Soutien</w:t>
      </w:r>
      <w:r w:rsidR="008A2A23" w:rsidRPr="004D7090">
        <w:rPr>
          <w:rFonts w:ascii="Gill Sans MT" w:hAnsi="Gill Sans MT"/>
          <w:b/>
          <w:color w:val="212121"/>
          <w:sz w:val="28"/>
          <w:rPrChange w:id="79" w:author="SDS Consulting" w:date="2019-06-24T08:56:00Z">
            <w:rPr>
              <w:b/>
              <w:color w:val="212121"/>
            </w:rPr>
          </w:rPrChange>
        </w:rPr>
        <w:t> :</w:t>
      </w:r>
      <w:r w:rsidR="00B774BE" w:rsidRPr="004D7090">
        <w:rPr>
          <w:rFonts w:ascii="Gill Sans MT" w:hAnsi="Gill Sans MT"/>
          <w:color w:val="212121"/>
          <w:sz w:val="28"/>
          <w:rPrChange w:id="80" w:author="SDS Consulting" w:date="2019-06-24T08:56:00Z">
            <w:rPr>
              <w:color w:val="212121"/>
            </w:rPr>
          </w:rPrChange>
        </w:rPr>
        <w:t xml:space="preserve"> Coopératif, perceptif</w:t>
      </w:r>
      <w:r w:rsidR="008A2A23" w:rsidRPr="004D7090">
        <w:rPr>
          <w:rFonts w:ascii="Gill Sans MT" w:hAnsi="Gill Sans MT"/>
          <w:color w:val="212121"/>
          <w:sz w:val="28"/>
          <w:rPrChange w:id="81" w:author="SDS Consulting" w:date="2019-06-24T08:56:00Z">
            <w:rPr>
              <w:color w:val="212121"/>
            </w:rPr>
          </w:rPrChange>
        </w:rPr>
        <w:t xml:space="preserve"> et </w:t>
      </w:r>
      <w:r w:rsidR="004F2063" w:rsidRPr="004D7090">
        <w:rPr>
          <w:rFonts w:ascii="Gill Sans MT" w:hAnsi="Gill Sans MT"/>
          <w:color w:val="212121"/>
          <w:sz w:val="28"/>
          <w:rPrChange w:id="82" w:author="SDS Consulting" w:date="2019-06-24T08:56:00Z">
            <w:rPr>
              <w:color w:val="212121"/>
            </w:rPr>
          </w:rPrChange>
        </w:rPr>
        <w:t>diplomatique. Écoute et évite les frictions</w:t>
      </w:r>
      <w:r w:rsidR="008A2A23" w:rsidRPr="004D7090">
        <w:rPr>
          <w:rFonts w:ascii="Gill Sans MT" w:hAnsi="Gill Sans MT"/>
          <w:color w:val="212121"/>
          <w:sz w:val="28"/>
          <w:rPrChange w:id="83" w:author="SDS Consulting" w:date="2019-06-24T08:56:00Z">
            <w:rPr>
              <w:color w:val="212121"/>
            </w:rPr>
          </w:rPrChange>
        </w:rPr>
        <w:t>, mais peut être indécis et éviter la confrontation</w:t>
      </w:r>
    </w:p>
    <w:p w14:paraId="0F5689F0" w14:textId="77777777" w:rsidR="004F2063" w:rsidRPr="004D7090" w:rsidRDefault="00971B2A">
      <w:pPr>
        <w:numPr>
          <w:ilvl w:val="0"/>
          <w:numId w:val="2"/>
        </w:numPr>
        <w:pBdr>
          <w:top w:val="single" w:sz="4" w:space="1" w:color="auto"/>
          <w:left w:val="single" w:sz="4" w:space="1" w:color="auto"/>
          <w:bottom w:val="single" w:sz="4" w:space="1" w:color="auto"/>
          <w:right w:val="single" w:sz="4" w:space="1" w:color="auto"/>
        </w:pBdr>
        <w:shd w:val="clear" w:color="auto" w:fill="DBE5F1"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Gill Sans MT" w:hAnsi="Gill Sans MT"/>
          <w:color w:val="212121"/>
          <w:sz w:val="28"/>
          <w:rPrChange w:id="84" w:author="SDS Consulting" w:date="2019-06-24T08:56:00Z">
            <w:rPr>
              <w:color w:val="212121"/>
            </w:rPr>
          </w:rPrChange>
        </w:rPr>
        <w:pPrChange w:id="85" w:author="SDS Consulting" w:date="2019-06-24T08:56:00Z">
          <w:pPr>
            <w:numPr>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pPr>
        </w:pPrChange>
      </w:pPr>
      <w:r w:rsidRPr="004D7090">
        <w:rPr>
          <w:rFonts w:ascii="Gill Sans MT" w:hAnsi="Gill Sans MT"/>
          <w:b/>
          <w:color w:val="212121"/>
          <w:sz w:val="28"/>
          <w:rPrChange w:id="86" w:author="SDS Consulting" w:date="2019-06-24T08:56:00Z">
            <w:rPr>
              <w:b/>
              <w:color w:val="212121"/>
            </w:rPr>
          </w:rPrChange>
        </w:rPr>
        <w:t>Priseur</w:t>
      </w:r>
      <w:r w:rsidR="008A2A23" w:rsidRPr="004D7090">
        <w:rPr>
          <w:rFonts w:ascii="Gill Sans MT" w:hAnsi="Gill Sans MT"/>
          <w:b/>
          <w:color w:val="212121"/>
          <w:sz w:val="28"/>
          <w:rPrChange w:id="87" w:author="SDS Consulting" w:date="2019-06-24T08:56:00Z">
            <w:rPr>
              <w:b/>
              <w:color w:val="212121"/>
            </w:rPr>
          </w:rPrChange>
        </w:rPr>
        <w:t> :</w:t>
      </w:r>
      <w:r w:rsidR="008A2A23" w:rsidRPr="004D7090">
        <w:rPr>
          <w:rFonts w:ascii="Gill Sans MT" w:hAnsi="Gill Sans MT"/>
          <w:color w:val="212121"/>
          <w:sz w:val="28"/>
          <w:rPrChange w:id="88" w:author="SDS Consulting" w:date="2019-06-24T08:56:00Z">
            <w:rPr>
              <w:color w:val="212121"/>
            </w:rPr>
          </w:rPrChange>
        </w:rPr>
        <w:t xml:space="preserve"> Sérieu</w:t>
      </w:r>
      <w:r w:rsidR="004F2063" w:rsidRPr="004D7090">
        <w:rPr>
          <w:rFonts w:ascii="Gill Sans MT" w:hAnsi="Gill Sans MT"/>
          <w:color w:val="212121"/>
          <w:sz w:val="28"/>
          <w:rPrChange w:id="89" w:author="SDS Consulting" w:date="2019-06-24T08:56:00Z">
            <w:rPr>
              <w:color w:val="212121"/>
            </w:rPr>
          </w:rPrChange>
        </w:rPr>
        <w:t>x, stratégique et exigeant. Juge</w:t>
      </w:r>
      <w:r w:rsidR="008A2A23" w:rsidRPr="004D7090">
        <w:rPr>
          <w:rFonts w:ascii="Gill Sans MT" w:hAnsi="Gill Sans MT"/>
          <w:color w:val="212121"/>
          <w:sz w:val="28"/>
          <w:rPrChange w:id="90" w:author="SDS Consulting" w:date="2019-06-24T08:56:00Z">
            <w:rPr>
              <w:color w:val="212121"/>
            </w:rPr>
          </w:rPrChange>
        </w:rPr>
        <w:t xml:space="preserve"> objectif des options et de la qualité. </w:t>
      </w:r>
      <w:r w:rsidR="004F2063" w:rsidRPr="004D7090">
        <w:rPr>
          <w:rFonts w:ascii="Gill Sans MT" w:hAnsi="Gill Sans MT"/>
          <w:color w:val="212121"/>
          <w:sz w:val="28"/>
          <w:rPrChange w:id="91" w:author="SDS Consulting" w:date="2019-06-24T08:56:00Z">
            <w:rPr>
              <w:color w:val="212121"/>
            </w:rPr>
          </w:rPrChange>
        </w:rPr>
        <w:t>A parfois de la difficulté à inspirer les autres et peut être très critique</w:t>
      </w:r>
    </w:p>
    <w:p w14:paraId="05F67CA1" w14:textId="77777777" w:rsidR="004F2063" w:rsidRPr="004D7090" w:rsidRDefault="00971B2A">
      <w:pPr>
        <w:numPr>
          <w:ilvl w:val="0"/>
          <w:numId w:val="2"/>
        </w:numPr>
        <w:pBdr>
          <w:top w:val="single" w:sz="4" w:space="1" w:color="auto"/>
          <w:left w:val="single" w:sz="4" w:space="1" w:color="auto"/>
          <w:bottom w:val="single" w:sz="4" w:space="1" w:color="auto"/>
          <w:right w:val="single" w:sz="4" w:space="1" w:color="auto"/>
        </w:pBdr>
        <w:shd w:val="clear" w:color="auto" w:fill="DBE5F1"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Gill Sans MT" w:hAnsi="Gill Sans MT"/>
          <w:color w:val="212121"/>
          <w:sz w:val="28"/>
          <w:rPrChange w:id="92" w:author="SDS Consulting" w:date="2019-06-24T08:56:00Z">
            <w:rPr>
              <w:color w:val="212121"/>
            </w:rPr>
          </w:rPrChange>
        </w:rPr>
        <w:pPrChange w:id="93" w:author="SDS Consulting" w:date="2019-06-24T08:56:00Z">
          <w:pPr>
            <w:numPr>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pPr>
        </w:pPrChange>
      </w:pPr>
      <w:r w:rsidRPr="004D7090">
        <w:rPr>
          <w:rFonts w:ascii="Gill Sans MT" w:hAnsi="Gill Sans MT"/>
          <w:b/>
          <w:color w:val="212121"/>
          <w:sz w:val="28"/>
          <w:rPrChange w:id="94" w:author="SDS Consulting" w:date="2019-06-24T08:56:00Z">
            <w:rPr>
              <w:b/>
              <w:color w:val="212121"/>
            </w:rPr>
          </w:rPrChange>
        </w:rPr>
        <w:t>Concepteur</w:t>
      </w:r>
      <w:r w:rsidR="008A2A23" w:rsidRPr="004D7090">
        <w:rPr>
          <w:rFonts w:ascii="Gill Sans MT" w:hAnsi="Gill Sans MT"/>
          <w:b/>
          <w:color w:val="212121"/>
          <w:sz w:val="28"/>
          <w:rPrChange w:id="95" w:author="SDS Consulting" w:date="2019-06-24T08:56:00Z">
            <w:rPr>
              <w:b/>
              <w:color w:val="212121"/>
            </w:rPr>
          </w:rPrChange>
        </w:rPr>
        <w:t> :</w:t>
      </w:r>
      <w:r w:rsidR="008A2A23" w:rsidRPr="004D7090">
        <w:rPr>
          <w:rFonts w:ascii="Gill Sans MT" w:hAnsi="Gill Sans MT"/>
          <w:color w:val="212121"/>
          <w:sz w:val="28"/>
          <w:rPrChange w:id="96" w:author="SDS Consulting" w:date="2019-06-24T08:56:00Z">
            <w:rPr>
              <w:color w:val="212121"/>
            </w:rPr>
          </w:rPrChange>
        </w:rPr>
        <w:t xml:space="preserve"> Créatif, imaginatif et génère de nouvelles idées. </w:t>
      </w:r>
      <w:r w:rsidR="004F2063" w:rsidRPr="004D7090">
        <w:rPr>
          <w:rFonts w:ascii="Gill Sans MT" w:hAnsi="Gill Sans MT"/>
          <w:color w:val="212121"/>
          <w:sz w:val="28"/>
          <w:rPrChange w:id="97" w:author="SDS Consulting" w:date="2019-06-24T08:56:00Z">
            <w:rPr>
              <w:color w:val="212121"/>
            </w:rPr>
          </w:rPrChange>
        </w:rPr>
        <w:t>Peut ignorer des détails importants et parfois ne pas faire suivre ses idées par l'action</w:t>
      </w:r>
    </w:p>
    <w:p w14:paraId="5C17E80E" w14:textId="77777777" w:rsidR="00F07852" w:rsidRPr="004D7090" w:rsidRDefault="00971B2A">
      <w:pPr>
        <w:numPr>
          <w:ilvl w:val="0"/>
          <w:numId w:val="2"/>
        </w:numPr>
        <w:pBdr>
          <w:top w:val="single" w:sz="4" w:space="1" w:color="auto"/>
          <w:left w:val="single" w:sz="4" w:space="1" w:color="auto"/>
          <w:bottom w:val="single" w:sz="4" w:space="1" w:color="auto"/>
          <w:right w:val="single" w:sz="4" w:space="1" w:color="auto"/>
        </w:pBdr>
        <w:shd w:val="clear" w:color="auto" w:fill="DBE5F1"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Gill Sans MT" w:hAnsi="Gill Sans MT"/>
          <w:color w:val="212121"/>
          <w:sz w:val="28"/>
          <w:rPrChange w:id="98" w:author="SDS Consulting" w:date="2019-06-24T08:56:00Z">
            <w:rPr>
              <w:color w:val="212121"/>
            </w:rPr>
          </w:rPrChange>
        </w:rPr>
        <w:pPrChange w:id="99" w:author="SDS Consulting" w:date="2019-06-24T08:56:00Z">
          <w:pPr>
            <w:numPr>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pPr>
        </w:pPrChange>
      </w:pPr>
      <w:r w:rsidRPr="004D7090">
        <w:rPr>
          <w:rFonts w:ascii="Gill Sans MT" w:hAnsi="Gill Sans MT"/>
          <w:b/>
          <w:color w:val="212121"/>
          <w:sz w:val="28"/>
          <w:rPrChange w:id="100" w:author="SDS Consulting" w:date="2019-06-24T08:56:00Z">
            <w:rPr>
              <w:b/>
              <w:color w:val="212121"/>
            </w:rPr>
          </w:rPrChange>
        </w:rPr>
        <w:t>Expert</w:t>
      </w:r>
      <w:r w:rsidR="008A2A23" w:rsidRPr="004D7090">
        <w:rPr>
          <w:rFonts w:ascii="Gill Sans MT" w:hAnsi="Gill Sans MT"/>
          <w:b/>
          <w:color w:val="212121"/>
          <w:sz w:val="28"/>
          <w:rPrChange w:id="101" w:author="SDS Consulting" w:date="2019-06-24T08:56:00Z">
            <w:rPr>
              <w:b/>
              <w:color w:val="212121"/>
            </w:rPr>
          </w:rPrChange>
        </w:rPr>
        <w:t> :</w:t>
      </w:r>
      <w:r w:rsidR="008A2A23" w:rsidRPr="004D7090">
        <w:rPr>
          <w:rFonts w:ascii="Gill Sans MT" w:hAnsi="Gill Sans MT"/>
          <w:color w:val="212121"/>
          <w:sz w:val="28"/>
          <w:rPrChange w:id="102" w:author="SDS Consulting" w:date="2019-06-24T08:56:00Z">
            <w:rPr>
              <w:color w:val="212121"/>
            </w:rPr>
          </w:rPrChange>
        </w:rPr>
        <w:t xml:space="preserve"> Fourni</w:t>
      </w:r>
      <w:r w:rsidR="004F2063" w:rsidRPr="004D7090">
        <w:rPr>
          <w:rFonts w:ascii="Gill Sans MT" w:hAnsi="Gill Sans MT"/>
          <w:color w:val="212121"/>
          <w:sz w:val="28"/>
          <w:rPrChange w:id="103" w:author="SDS Consulting" w:date="2019-06-24T08:56:00Z">
            <w:rPr>
              <w:color w:val="212121"/>
            </w:rPr>
          </w:rPrChange>
        </w:rPr>
        <w:t>t</w:t>
      </w:r>
      <w:r w:rsidR="008A2A23" w:rsidRPr="004D7090">
        <w:rPr>
          <w:rFonts w:ascii="Gill Sans MT" w:hAnsi="Gill Sans MT"/>
          <w:color w:val="212121"/>
          <w:sz w:val="28"/>
          <w:rPrChange w:id="104" w:author="SDS Consulting" w:date="2019-06-24T08:56:00Z">
            <w:rPr>
              <w:color w:val="212121"/>
            </w:rPr>
          </w:rPrChange>
        </w:rPr>
        <w:t xml:space="preserve"> des connaissances et des compétences spécialisées, mais peut parfois se concentrer trop sur les aspects techniques et être réticent à contribuer au-delà de </w:t>
      </w:r>
      <w:r w:rsidR="004F2063" w:rsidRPr="004D7090">
        <w:rPr>
          <w:rFonts w:ascii="Gill Sans MT" w:hAnsi="Gill Sans MT"/>
          <w:color w:val="212121"/>
          <w:sz w:val="28"/>
          <w:rPrChange w:id="105" w:author="SDS Consulting" w:date="2019-06-24T08:56:00Z">
            <w:rPr>
              <w:color w:val="212121"/>
            </w:rPr>
          </w:rPrChange>
        </w:rPr>
        <w:t>sa</w:t>
      </w:r>
      <w:r w:rsidR="008A2A23" w:rsidRPr="004D7090">
        <w:rPr>
          <w:rFonts w:ascii="Gill Sans MT" w:hAnsi="Gill Sans MT"/>
          <w:color w:val="212121"/>
          <w:sz w:val="28"/>
          <w:rPrChange w:id="106" w:author="SDS Consulting" w:date="2019-06-24T08:56:00Z">
            <w:rPr>
              <w:color w:val="212121"/>
            </w:rPr>
          </w:rPrChange>
        </w:rPr>
        <w:t xml:space="preserve"> spécialité</w:t>
      </w:r>
    </w:p>
    <w:p w14:paraId="1C2E4A70" w14:textId="77777777" w:rsidR="004F2063" w:rsidRPr="004D7090" w:rsidRDefault="00971B2A">
      <w:pPr>
        <w:numPr>
          <w:ilvl w:val="0"/>
          <w:numId w:val="2"/>
        </w:numPr>
        <w:pBdr>
          <w:top w:val="single" w:sz="4" w:space="1" w:color="auto"/>
          <w:left w:val="single" w:sz="4" w:space="1" w:color="auto"/>
          <w:bottom w:val="single" w:sz="4" w:space="1" w:color="auto"/>
          <w:right w:val="single" w:sz="4" w:space="1" w:color="auto"/>
        </w:pBdr>
        <w:shd w:val="clear" w:color="auto" w:fill="DBE5F1"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Gill Sans MT" w:hAnsi="Gill Sans MT"/>
          <w:color w:val="212121"/>
          <w:sz w:val="28"/>
          <w:rPrChange w:id="107" w:author="SDS Consulting" w:date="2019-06-24T08:56:00Z">
            <w:rPr>
              <w:color w:val="212121"/>
            </w:rPr>
          </w:rPrChange>
        </w:rPr>
        <w:pPrChange w:id="108" w:author="SDS Consulting" w:date="2019-06-24T08:56:00Z">
          <w:pPr>
            <w:numPr>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pPr>
        </w:pPrChange>
      </w:pPr>
      <w:r w:rsidRPr="004D7090">
        <w:rPr>
          <w:rFonts w:ascii="Gill Sans MT" w:hAnsi="Gill Sans MT"/>
          <w:b/>
          <w:color w:val="212121"/>
          <w:sz w:val="28"/>
          <w:rPrChange w:id="109" w:author="SDS Consulting" w:date="2019-06-24T08:56:00Z">
            <w:rPr>
              <w:b/>
              <w:color w:val="212121"/>
            </w:rPr>
          </w:rPrChange>
        </w:rPr>
        <w:t>Organisateu</w:t>
      </w:r>
      <w:r w:rsidR="008A2A23" w:rsidRPr="004D7090">
        <w:rPr>
          <w:rFonts w:ascii="Gill Sans MT" w:hAnsi="Gill Sans MT"/>
          <w:b/>
          <w:color w:val="212121"/>
          <w:sz w:val="28"/>
          <w:rPrChange w:id="110" w:author="SDS Consulting" w:date="2019-06-24T08:56:00Z">
            <w:rPr>
              <w:b/>
              <w:color w:val="212121"/>
            </w:rPr>
          </w:rPrChange>
        </w:rPr>
        <w:t>r :</w:t>
      </w:r>
      <w:r w:rsidR="008A2A23" w:rsidRPr="004D7090">
        <w:rPr>
          <w:rFonts w:ascii="Gill Sans MT" w:hAnsi="Gill Sans MT"/>
          <w:color w:val="212121"/>
          <w:sz w:val="28"/>
          <w:rPrChange w:id="111" w:author="SDS Consulting" w:date="2019-06-24T08:56:00Z">
            <w:rPr>
              <w:color w:val="212121"/>
            </w:rPr>
          </w:rPrChange>
        </w:rPr>
        <w:t xml:space="preserve"> Fiable, efficace et pratique. On peut compter sur l'organisation du travail et la réalisation d'une tâche, mais peut parfois être un peu inflexible et résister à de nouvelles idées</w:t>
      </w:r>
    </w:p>
    <w:p w14:paraId="36EA6D00" w14:textId="77777777" w:rsidR="004F2063" w:rsidRPr="004D7090" w:rsidRDefault="00971B2A">
      <w:pPr>
        <w:numPr>
          <w:ilvl w:val="0"/>
          <w:numId w:val="2"/>
        </w:numPr>
        <w:pBdr>
          <w:top w:val="single" w:sz="4" w:space="1" w:color="auto"/>
          <w:left w:val="single" w:sz="4" w:space="1" w:color="auto"/>
          <w:bottom w:val="single" w:sz="4" w:space="1" w:color="auto"/>
          <w:right w:val="single" w:sz="4" w:space="1" w:color="auto"/>
        </w:pBdr>
        <w:shd w:val="clear" w:color="auto" w:fill="DBE5F1"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Gill Sans MT" w:hAnsi="Gill Sans MT"/>
          <w:color w:val="212121"/>
          <w:sz w:val="28"/>
          <w:rPrChange w:id="112" w:author="SDS Consulting" w:date="2019-06-24T08:56:00Z">
            <w:rPr>
              <w:color w:val="212121"/>
            </w:rPr>
          </w:rPrChange>
        </w:rPr>
        <w:pPrChange w:id="113" w:author="SDS Consulting" w:date="2019-06-24T08:56:00Z">
          <w:pPr>
            <w:numPr>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pPr>
        </w:pPrChange>
      </w:pPr>
      <w:proofErr w:type="spellStart"/>
      <w:r w:rsidRPr="004D7090">
        <w:rPr>
          <w:rFonts w:ascii="Gill Sans MT" w:hAnsi="Gill Sans MT"/>
          <w:b/>
          <w:color w:val="212121"/>
          <w:sz w:val="28"/>
          <w:rPrChange w:id="114" w:author="SDS Consulting" w:date="2019-06-24T08:56:00Z">
            <w:rPr>
              <w:b/>
              <w:color w:val="212121"/>
            </w:rPr>
          </w:rPrChange>
        </w:rPr>
        <w:t>Perfectionneur</w:t>
      </w:r>
      <w:proofErr w:type="spellEnd"/>
      <w:r w:rsidR="008A2A23" w:rsidRPr="004D7090">
        <w:rPr>
          <w:rFonts w:ascii="Gill Sans MT" w:hAnsi="Gill Sans MT"/>
          <w:b/>
          <w:color w:val="212121"/>
          <w:sz w:val="28"/>
          <w:rPrChange w:id="115" w:author="SDS Consulting" w:date="2019-06-24T08:56:00Z">
            <w:rPr>
              <w:b/>
              <w:color w:val="212121"/>
            </w:rPr>
          </w:rPrChange>
        </w:rPr>
        <w:t xml:space="preserve"> : </w:t>
      </w:r>
      <w:r w:rsidR="004F2063" w:rsidRPr="004D7090">
        <w:rPr>
          <w:rFonts w:ascii="Gill Sans MT" w:hAnsi="Gill Sans MT"/>
          <w:color w:val="212121"/>
          <w:sz w:val="28"/>
          <w:rPrChange w:id="116" w:author="SDS Consulting" w:date="2019-06-24T08:56:00Z">
            <w:rPr>
              <w:color w:val="212121"/>
            </w:rPr>
          </w:rPrChange>
        </w:rPr>
        <w:t>Consciencieux et perfectionniste. Trouve les erreurs et finalise le travail, mais peut être réticent à déléguer</w:t>
      </w:r>
    </w:p>
    <w:p w14:paraId="5A646952" w14:textId="77777777" w:rsidR="00F07852" w:rsidRPr="004D7090" w:rsidRDefault="00971B2A">
      <w:pPr>
        <w:numPr>
          <w:ilvl w:val="0"/>
          <w:numId w:val="2"/>
        </w:numPr>
        <w:pBdr>
          <w:top w:val="single" w:sz="4" w:space="1" w:color="auto"/>
          <w:left w:val="single" w:sz="4" w:space="1" w:color="auto"/>
          <w:bottom w:val="single" w:sz="4" w:space="1" w:color="auto"/>
          <w:right w:val="single" w:sz="4" w:space="1" w:color="auto"/>
        </w:pBdr>
        <w:shd w:val="clear" w:color="auto" w:fill="DBE5F1"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Gill Sans MT" w:hAnsi="Gill Sans MT"/>
          <w:color w:val="212121"/>
          <w:sz w:val="28"/>
          <w:rPrChange w:id="117" w:author="SDS Consulting" w:date="2019-06-24T08:56:00Z">
            <w:rPr>
              <w:color w:val="212121"/>
            </w:rPr>
          </w:rPrChange>
        </w:rPr>
        <w:pPrChange w:id="118" w:author="SDS Consulting" w:date="2019-06-24T08:56:00Z">
          <w:pPr>
            <w:numPr>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pPr>
        </w:pPrChange>
      </w:pPr>
      <w:r w:rsidRPr="004D7090">
        <w:rPr>
          <w:rFonts w:ascii="Gill Sans MT" w:hAnsi="Gill Sans MT"/>
          <w:b/>
          <w:color w:val="212121"/>
          <w:sz w:val="28"/>
          <w:rPrChange w:id="119" w:author="SDS Consulting" w:date="2019-06-24T08:56:00Z">
            <w:rPr>
              <w:b/>
              <w:color w:val="212121"/>
            </w:rPr>
          </w:rPrChange>
        </w:rPr>
        <w:t>Propulseur</w:t>
      </w:r>
      <w:r w:rsidR="008A2A23" w:rsidRPr="004D7090">
        <w:rPr>
          <w:rFonts w:ascii="Gill Sans MT" w:hAnsi="Gill Sans MT"/>
          <w:b/>
          <w:color w:val="212121"/>
          <w:sz w:val="28"/>
          <w:rPrChange w:id="120" w:author="SDS Consulting" w:date="2019-06-24T08:56:00Z">
            <w:rPr>
              <w:b/>
              <w:color w:val="212121"/>
            </w:rPr>
          </w:rPrChange>
        </w:rPr>
        <w:t xml:space="preserve"> : </w:t>
      </w:r>
      <w:r w:rsidR="004F2063" w:rsidRPr="004D7090">
        <w:rPr>
          <w:rFonts w:ascii="Gill Sans MT" w:hAnsi="Gill Sans MT"/>
          <w:color w:val="212121"/>
          <w:sz w:val="28"/>
          <w:rPrChange w:id="121" w:author="SDS Consulting" w:date="2019-06-24T08:56:00Z">
            <w:rPr>
              <w:color w:val="212121"/>
            </w:rPr>
          </w:rPrChange>
        </w:rPr>
        <w:t>Courageux, dynamique et excelle sous pression. Dirige l'équipe pour réussir, mais peut parfois entrer en conflit avec d'autres personnes et offenser les sentiments des gens</w:t>
      </w:r>
    </w:p>
    <w:p w14:paraId="59296433" w14:textId="77777777" w:rsidR="00F07852" w:rsidRPr="004D7090"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22" w:author="SDS Consulting" w:date="2019-06-24T08:56:00Z">
            <w:rPr>
              <w:color w:val="212121"/>
            </w:rPr>
          </w:rPrChange>
        </w:rPr>
        <w:pPrChange w:id="123"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p w14:paraId="23F5EA92" w14:textId="77777777" w:rsidR="00971B2A" w:rsidRPr="004D7090" w:rsidRDefault="00971B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24" w:author="SDS Consulting" w:date="2019-06-24T08:56:00Z">
            <w:rPr>
              <w:color w:val="212121"/>
            </w:rPr>
          </w:rPrChange>
        </w:rPr>
        <w:pPrChange w:id="125"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p w14:paraId="2C34A80D" w14:textId="77777777" w:rsidR="00971B2A" w:rsidRPr="004D7090" w:rsidRDefault="00971B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26" w:author="SDS Consulting" w:date="2019-06-24T08:56:00Z">
            <w:rPr>
              <w:color w:val="212121"/>
            </w:rPr>
          </w:rPrChange>
        </w:rPr>
        <w:pPrChange w:id="127"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p w14:paraId="7B1FB95C" w14:textId="77777777" w:rsidR="00F07852" w:rsidRPr="004D7090" w:rsidRDefault="008A2A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28" w:author="SDS Consulting" w:date="2019-06-24T08:56:00Z">
            <w:rPr>
              <w:color w:val="212121"/>
            </w:rPr>
          </w:rPrChange>
        </w:rPr>
        <w:pPrChange w:id="129"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r w:rsidRPr="004D7090">
        <w:rPr>
          <w:rFonts w:ascii="Gill Sans MT" w:hAnsi="Gill Sans MT"/>
          <w:color w:val="212121"/>
          <w:sz w:val="28"/>
          <w:rPrChange w:id="130" w:author="SDS Consulting" w:date="2019-06-24T08:56:00Z">
            <w:rPr>
              <w:color w:val="212121"/>
            </w:rPr>
          </w:rPrChange>
        </w:rPr>
        <w:t>Dans le tableau ci-dessous, écrivez vos rôles préférés et leurs forces et leurs faiblesses :</w:t>
      </w:r>
    </w:p>
    <w:p w14:paraId="0B16F8EF" w14:textId="77777777" w:rsidR="00F07852" w:rsidRPr="004D7090"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31" w:author="SDS Consulting" w:date="2019-06-24T08:56:00Z">
            <w:rPr>
              <w:color w:val="212121"/>
            </w:rPr>
          </w:rPrChange>
        </w:rPr>
        <w:pPrChange w:id="132"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133" w:author="SDS Consulting" w:date="2019-06-24T08:56:00Z">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3113"/>
        <w:gridCol w:w="3115"/>
        <w:gridCol w:w="3115"/>
        <w:gridCol w:w="7"/>
        <w:tblGridChange w:id="134">
          <w:tblGrid>
            <w:gridCol w:w="3116"/>
            <w:gridCol w:w="3117"/>
            <w:gridCol w:w="3117"/>
          </w:tblGrid>
        </w:tblGridChange>
      </w:tblGrid>
      <w:tr w:rsidR="00F07852" w14:paraId="1E18EF7C" w14:textId="77777777" w:rsidTr="00DD2D70">
        <w:trPr>
          <w:gridAfter w:val="1"/>
          <w:wAfter w:w="7" w:type="dxa"/>
        </w:trPr>
        <w:tc>
          <w:tcPr>
            <w:tcW w:w="3116" w:type="dxa"/>
            <w:shd w:val="clear" w:color="auto" w:fill="DBE5F1" w:themeFill="accent1" w:themeFillTint="33"/>
            <w:tcPrChange w:id="135" w:author="SDS Consulting" w:date="2019-06-24T08:56:00Z">
              <w:tcPr>
                <w:tcW w:w="3116" w:type="dxa"/>
              </w:tcPr>
            </w:tcPrChange>
          </w:tcPr>
          <w:p w14:paraId="0B589BB4" w14:textId="77777777" w:rsidR="00F07852" w:rsidRPr="004D7090" w:rsidRDefault="008A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ill Sans MT" w:hAnsi="Gill Sans MT"/>
                <w:b/>
                <w:color w:val="212121"/>
                <w:sz w:val="28"/>
                <w:rPrChange w:id="136" w:author="SDS Consulting" w:date="2019-06-24T08:56:00Z">
                  <w:rPr>
                    <w:b/>
                    <w:color w:val="212121"/>
                  </w:rPr>
                </w:rPrChange>
              </w:rPr>
              <w:pPrChange w:id="137"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4D7090">
              <w:rPr>
                <w:rFonts w:ascii="Gill Sans MT" w:hAnsi="Gill Sans MT"/>
                <w:b/>
                <w:color w:val="212121"/>
                <w:sz w:val="28"/>
                <w:rPrChange w:id="138" w:author="SDS Consulting" w:date="2019-06-24T08:56:00Z">
                  <w:rPr>
                    <w:b/>
                    <w:color w:val="212121"/>
                  </w:rPr>
                </w:rPrChange>
              </w:rPr>
              <w:lastRenderedPageBreak/>
              <w:t>Rôles Préférés</w:t>
            </w:r>
          </w:p>
        </w:tc>
        <w:tc>
          <w:tcPr>
            <w:tcW w:w="3117" w:type="dxa"/>
            <w:shd w:val="clear" w:color="auto" w:fill="DBE5F1" w:themeFill="accent1" w:themeFillTint="33"/>
            <w:tcPrChange w:id="139" w:author="SDS Consulting" w:date="2019-06-24T08:56:00Z">
              <w:tcPr>
                <w:tcW w:w="3117" w:type="dxa"/>
              </w:tcPr>
            </w:tcPrChange>
          </w:tcPr>
          <w:p w14:paraId="615A08AD" w14:textId="77777777" w:rsidR="00F07852" w:rsidRPr="004D7090" w:rsidRDefault="008A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ill Sans MT" w:hAnsi="Gill Sans MT"/>
                <w:b/>
                <w:color w:val="212121"/>
                <w:sz w:val="28"/>
                <w:rPrChange w:id="140" w:author="SDS Consulting" w:date="2019-06-24T08:56:00Z">
                  <w:rPr>
                    <w:b/>
                    <w:color w:val="212121"/>
                  </w:rPr>
                </w:rPrChange>
              </w:rPr>
              <w:pPrChange w:id="141"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4D7090">
              <w:rPr>
                <w:rFonts w:ascii="Gill Sans MT" w:hAnsi="Gill Sans MT"/>
                <w:b/>
                <w:color w:val="212121"/>
                <w:sz w:val="28"/>
                <w:rPrChange w:id="142" w:author="SDS Consulting" w:date="2019-06-24T08:56:00Z">
                  <w:rPr>
                    <w:b/>
                    <w:color w:val="212121"/>
                  </w:rPr>
                </w:rPrChange>
              </w:rPr>
              <w:t>Les Forces</w:t>
            </w:r>
            <w:del w:id="143" w:author="SDS Consulting" w:date="2019-06-24T08:56:00Z">
              <w:r>
                <w:rPr>
                  <w:b/>
                  <w:color w:val="212121"/>
                </w:rPr>
                <w:delText xml:space="preserve"> </w:delText>
              </w:r>
            </w:del>
          </w:p>
        </w:tc>
        <w:tc>
          <w:tcPr>
            <w:tcW w:w="3117" w:type="dxa"/>
            <w:shd w:val="clear" w:color="auto" w:fill="DBE5F1" w:themeFill="accent1" w:themeFillTint="33"/>
            <w:tcPrChange w:id="144" w:author="SDS Consulting" w:date="2019-06-24T08:56:00Z">
              <w:tcPr>
                <w:tcW w:w="3117" w:type="dxa"/>
              </w:tcPr>
            </w:tcPrChange>
          </w:tcPr>
          <w:p w14:paraId="560BCF34" w14:textId="77777777" w:rsidR="00F07852" w:rsidRPr="004D7090" w:rsidRDefault="008A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ill Sans MT" w:hAnsi="Gill Sans MT"/>
                <w:b/>
                <w:color w:val="212121"/>
                <w:sz w:val="28"/>
                <w:rPrChange w:id="145" w:author="SDS Consulting" w:date="2019-06-24T08:56:00Z">
                  <w:rPr>
                    <w:b/>
                    <w:color w:val="212121"/>
                  </w:rPr>
                </w:rPrChange>
              </w:rPr>
              <w:pPrChange w:id="146"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4D7090">
              <w:rPr>
                <w:rFonts w:ascii="Gill Sans MT" w:hAnsi="Gill Sans MT"/>
                <w:b/>
                <w:color w:val="212121"/>
                <w:sz w:val="28"/>
                <w:rPrChange w:id="147" w:author="SDS Consulting" w:date="2019-06-24T08:56:00Z">
                  <w:rPr>
                    <w:b/>
                    <w:color w:val="212121"/>
                  </w:rPr>
                </w:rPrChange>
              </w:rPr>
              <w:t>Les Faiblesses</w:t>
            </w:r>
          </w:p>
        </w:tc>
      </w:tr>
      <w:tr w:rsidR="00F07852" w14:paraId="3AAA443B" w14:textId="77777777" w:rsidTr="00B33C42">
        <w:tc>
          <w:tcPr>
            <w:tcW w:w="3116" w:type="dxa"/>
            <w:tcPrChange w:id="148" w:author="SDS Consulting" w:date="2019-06-24T08:56:00Z">
              <w:tcPr>
                <w:tcW w:w="3116" w:type="dxa"/>
              </w:tcPr>
            </w:tcPrChange>
          </w:tcPr>
          <w:p w14:paraId="3DA8299C"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49" w:author="SDS Consulting" w:date="2019-06-24T08:56:00Z">
                  <w:rPr>
                    <w:color w:val="212121"/>
                  </w:rPr>
                </w:rPrChange>
              </w:rPr>
            </w:pPr>
          </w:p>
          <w:p w14:paraId="77511D09"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50" w:author="SDS Consulting" w:date="2019-06-24T08:56:00Z">
                  <w:rPr>
                    <w:color w:val="212121"/>
                  </w:rPr>
                </w:rPrChange>
              </w:rPr>
            </w:pPr>
          </w:p>
          <w:p w14:paraId="7DD3DA87"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51" w:author="SDS Consulting" w:date="2019-06-24T08:56:00Z">
                  <w:rPr>
                    <w:color w:val="212121"/>
                  </w:rPr>
                </w:rPrChange>
              </w:rPr>
            </w:pPr>
          </w:p>
        </w:tc>
        <w:tc>
          <w:tcPr>
            <w:tcW w:w="3117" w:type="dxa"/>
            <w:tcPrChange w:id="152" w:author="SDS Consulting" w:date="2019-06-24T08:56:00Z">
              <w:tcPr>
                <w:tcW w:w="3117" w:type="dxa"/>
              </w:tcPr>
            </w:tcPrChange>
          </w:tcPr>
          <w:p w14:paraId="43735B6A"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53" w:author="SDS Consulting" w:date="2019-06-24T08:56:00Z">
                  <w:rPr>
                    <w:color w:val="212121"/>
                  </w:rPr>
                </w:rPrChange>
              </w:rPr>
            </w:pPr>
          </w:p>
        </w:tc>
        <w:tc>
          <w:tcPr>
            <w:tcW w:w="3117" w:type="dxa"/>
            <w:gridSpan w:val="2"/>
            <w:tcPrChange w:id="154" w:author="SDS Consulting" w:date="2019-06-24T08:56:00Z">
              <w:tcPr>
                <w:tcW w:w="3117" w:type="dxa"/>
              </w:tcPr>
            </w:tcPrChange>
          </w:tcPr>
          <w:p w14:paraId="3B86BA6A"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55" w:author="SDS Consulting" w:date="2019-06-24T08:56:00Z">
                  <w:rPr>
                    <w:color w:val="212121"/>
                  </w:rPr>
                </w:rPrChange>
              </w:rPr>
            </w:pPr>
          </w:p>
        </w:tc>
      </w:tr>
      <w:tr w:rsidR="00F07852" w14:paraId="7E68AA15" w14:textId="77777777" w:rsidTr="00B33C42">
        <w:tc>
          <w:tcPr>
            <w:tcW w:w="3116" w:type="dxa"/>
            <w:tcPrChange w:id="156" w:author="SDS Consulting" w:date="2019-06-24T08:56:00Z">
              <w:tcPr>
                <w:tcW w:w="3116" w:type="dxa"/>
              </w:tcPr>
            </w:tcPrChange>
          </w:tcPr>
          <w:p w14:paraId="31086F77"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57" w:author="SDS Consulting" w:date="2019-06-24T08:56:00Z">
                  <w:rPr>
                    <w:color w:val="212121"/>
                  </w:rPr>
                </w:rPrChange>
              </w:rPr>
            </w:pPr>
          </w:p>
          <w:p w14:paraId="2BA8EE84"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58" w:author="SDS Consulting" w:date="2019-06-24T08:56:00Z">
                  <w:rPr>
                    <w:color w:val="212121"/>
                  </w:rPr>
                </w:rPrChange>
              </w:rPr>
            </w:pPr>
          </w:p>
          <w:p w14:paraId="0AD2FFF8"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59" w:author="SDS Consulting" w:date="2019-06-24T08:56:00Z">
                  <w:rPr>
                    <w:color w:val="212121"/>
                  </w:rPr>
                </w:rPrChange>
              </w:rPr>
            </w:pPr>
          </w:p>
        </w:tc>
        <w:tc>
          <w:tcPr>
            <w:tcW w:w="3117" w:type="dxa"/>
            <w:tcPrChange w:id="160" w:author="SDS Consulting" w:date="2019-06-24T08:56:00Z">
              <w:tcPr>
                <w:tcW w:w="3117" w:type="dxa"/>
              </w:tcPr>
            </w:tcPrChange>
          </w:tcPr>
          <w:p w14:paraId="5BB2818B"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61" w:author="SDS Consulting" w:date="2019-06-24T08:56:00Z">
                  <w:rPr>
                    <w:color w:val="212121"/>
                  </w:rPr>
                </w:rPrChange>
              </w:rPr>
            </w:pPr>
          </w:p>
        </w:tc>
        <w:tc>
          <w:tcPr>
            <w:tcW w:w="3117" w:type="dxa"/>
            <w:gridSpan w:val="2"/>
            <w:tcPrChange w:id="162" w:author="SDS Consulting" w:date="2019-06-24T08:56:00Z">
              <w:tcPr>
                <w:tcW w:w="3117" w:type="dxa"/>
              </w:tcPr>
            </w:tcPrChange>
          </w:tcPr>
          <w:p w14:paraId="6A209107"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63" w:author="SDS Consulting" w:date="2019-06-24T08:56:00Z">
                  <w:rPr>
                    <w:color w:val="212121"/>
                  </w:rPr>
                </w:rPrChange>
              </w:rPr>
            </w:pPr>
          </w:p>
        </w:tc>
      </w:tr>
      <w:tr w:rsidR="00F07852" w14:paraId="59E632EE" w14:textId="77777777" w:rsidTr="00B33C42">
        <w:tc>
          <w:tcPr>
            <w:tcW w:w="3116" w:type="dxa"/>
            <w:tcPrChange w:id="164" w:author="SDS Consulting" w:date="2019-06-24T08:56:00Z">
              <w:tcPr>
                <w:tcW w:w="3116" w:type="dxa"/>
              </w:tcPr>
            </w:tcPrChange>
          </w:tcPr>
          <w:p w14:paraId="1051E117"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65" w:author="SDS Consulting" w:date="2019-06-24T08:56:00Z">
                  <w:rPr>
                    <w:color w:val="212121"/>
                  </w:rPr>
                </w:rPrChange>
              </w:rPr>
            </w:pPr>
          </w:p>
          <w:p w14:paraId="3034F3C4"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66" w:author="SDS Consulting" w:date="2019-06-24T08:56:00Z">
                  <w:rPr>
                    <w:color w:val="212121"/>
                  </w:rPr>
                </w:rPrChange>
              </w:rPr>
            </w:pPr>
          </w:p>
          <w:p w14:paraId="7A7879D2"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67" w:author="SDS Consulting" w:date="2019-06-24T08:56:00Z">
                  <w:rPr>
                    <w:color w:val="212121"/>
                  </w:rPr>
                </w:rPrChange>
              </w:rPr>
            </w:pPr>
          </w:p>
        </w:tc>
        <w:tc>
          <w:tcPr>
            <w:tcW w:w="3117" w:type="dxa"/>
            <w:tcPrChange w:id="168" w:author="SDS Consulting" w:date="2019-06-24T08:56:00Z">
              <w:tcPr>
                <w:tcW w:w="3117" w:type="dxa"/>
              </w:tcPr>
            </w:tcPrChange>
          </w:tcPr>
          <w:p w14:paraId="7AE66266"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69" w:author="SDS Consulting" w:date="2019-06-24T08:56:00Z">
                  <w:rPr>
                    <w:color w:val="212121"/>
                  </w:rPr>
                </w:rPrChange>
              </w:rPr>
            </w:pPr>
          </w:p>
        </w:tc>
        <w:tc>
          <w:tcPr>
            <w:tcW w:w="3117" w:type="dxa"/>
            <w:gridSpan w:val="2"/>
            <w:tcPrChange w:id="170" w:author="SDS Consulting" w:date="2019-06-24T08:56:00Z">
              <w:tcPr>
                <w:tcW w:w="3117" w:type="dxa"/>
              </w:tcPr>
            </w:tcPrChange>
          </w:tcPr>
          <w:p w14:paraId="7359DFA8"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71" w:author="SDS Consulting" w:date="2019-06-24T08:56:00Z">
                  <w:rPr>
                    <w:color w:val="212121"/>
                  </w:rPr>
                </w:rPrChange>
              </w:rPr>
            </w:pPr>
          </w:p>
        </w:tc>
      </w:tr>
    </w:tbl>
    <w:p w14:paraId="6F3CBAE3"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72" w:author="SDS Consulting" w:date="2019-06-24T08:56:00Z"/>
          <w:color w:val="212121"/>
        </w:rPr>
      </w:pPr>
    </w:p>
    <w:p w14:paraId="07DA7BEC"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73" w:author="SDS Consulting" w:date="2019-06-24T08:56:00Z"/>
          <w:color w:val="212121"/>
        </w:rPr>
      </w:pPr>
    </w:p>
    <w:p w14:paraId="63D0BE1C" w14:textId="77777777" w:rsidR="00F07852" w:rsidRPr="004D7090" w:rsidRDefault="008A2A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74" w:author="SDS Consulting" w:date="2019-06-24T08:56:00Z">
            <w:rPr>
              <w:color w:val="212121"/>
            </w:rPr>
          </w:rPrChange>
        </w:rPr>
        <w:pPrChange w:id="175"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r w:rsidRPr="004D7090">
        <w:rPr>
          <w:rFonts w:ascii="Gill Sans MT" w:hAnsi="Gill Sans MT"/>
          <w:color w:val="212121"/>
          <w:sz w:val="28"/>
          <w:rPrChange w:id="176" w:author="SDS Consulting" w:date="2019-06-24T08:56:00Z">
            <w:rPr>
              <w:color w:val="212121"/>
            </w:rPr>
          </w:rPrChange>
        </w:rPr>
        <w:t xml:space="preserve">Dans votre groupe, notez tous les rôles que vous avez couverts et écrivez-les ci-dessous. </w:t>
      </w:r>
    </w:p>
    <w:p w14:paraId="5A1A2CE9"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77" w:author="SDS Consulting" w:date="2019-06-24T08:56:00Z"/>
          <w:color w:val="212121"/>
        </w:rPr>
      </w:pPr>
    </w:p>
    <w:tbl>
      <w:tblPr>
        <w:tblStyle w:val="a0"/>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350"/>
      </w:tblGrid>
      <w:tr w:rsidR="00F07852" w14:paraId="779466F9" w14:textId="77777777">
        <w:trPr>
          <w:del w:id="178" w:author="SDS Consulting" w:date="2019-06-24T08:56:00Z"/>
        </w:trPr>
        <w:tc>
          <w:tcPr>
            <w:tcW w:w="9350" w:type="dxa"/>
          </w:tcPr>
          <w:p w14:paraId="3939C056" w14:textId="77777777" w:rsidR="00F07852"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179" w:author="SDS Consulting" w:date="2019-06-24T08:56:00Z"/>
                <w:color w:val="212121"/>
              </w:rPr>
            </w:pPr>
          </w:p>
        </w:tc>
      </w:tr>
    </w:tbl>
    <w:tbl>
      <w:tblPr>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Change w:id="180" w:author="SDS Consulting" w:date="2019-06-24T08:56:00Z">
          <w:tblPr>
            <w:tblStyle w:val="a0"/>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PrChange>
      </w:tblPr>
      <w:tblGrid>
        <w:gridCol w:w="9350"/>
        <w:tblGridChange w:id="181">
          <w:tblGrid>
            <w:gridCol w:w="9350"/>
          </w:tblGrid>
        </w:tblGridChange>
      </w:tblGrid>
      <w:tr w:rsidR="00F07852" w14:paraId="024A3DB2" w14:textId="77777777" w:rsidTr="00B33C42">
        <w:tc>
          <w:tcPr>
            <w:tcW w:w="9350" w:type="dxa"/>
            <w:tcPrChange w:id="182" w:author="SDS Consulting" w:date="2019-06-24T08:56:00Z">
              <w:tcPr>
                <w:tcW w:w="9350" w:type="dxa"/>
              </w:tcPr>
            </w:tcPrChange>
          </w:tcPr>
          <w:p w14:paraId="133F6674" w14:textId="77777777" w:rsidR="00F07852" w:rsidRPr="004D7090" w:rsidRDefault="00F07852" w:rsidP="00E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83" w:author="SDS Consulting" w:date="2019-06-24T08:56:00Z">
                  <w:rPr>
                    <w:color w:val="212121"/>
                  </w:rPr>
                </w:rPrChange>
              </w:rPr>
            </w:pPr>
          </w:p>
        </w:tc>
      </w:tr>
      <w:tr w:rsidR="00F07852" w14:paraId="6EF01BE1" w14:textId="77777777" w:rsidTr="00B33C42">
        <w:tc>
          <w:tcPr>
            <w:tcW w:w="9350" w:type="dxa"/>
            <w:tcPrChange w:id="184" w:author="SDS Consulting" w:date="2019-06-24T08:56:00Z">
              <w:tcPr>
                <w:tcW w:w="9350" w:type="dxa"/>
              </w:tcPr>
            </w:tcPrChange>
          </w:tcPr>
          <w:p w14:paraId="752D8910" w14:textId="77777777" w:rsidR="00F07852" w:rsidRPr="004D7090" w:rsidRDefault="00F07852" w:rsidP="00E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85" w:author="SDS Consulting" w:date="2019-06-24T08:56:00Z">
                  <w:rPr>
                    <w:color w:val="212121"/>
                  </w:rPr>
                </w:rPrChange>
              </w:rPr>
            </w:pPr>
          </w:p>
        </w:tc>
      </w:tr>
      <w:tr w:rsidR="00F07852" w14:paraId="6C073178" w14:textId="77777777" w:rsidTr="00B33C42">
        <w:tc>
          <w:tcPr>
            <w:tcW w:w="9350" w:type="dxa"/>
            <w:tcPrChange w:id="186" w:author="SDS Consulting" w:date="2019-06-24T08:56:00Z">
              <w:tcPr>
                <w:tcW w:w="9350" w:type="dxa"/>
              </w:tcPr>
            </w:tcPrChange>
          </w:tcPr>
          <w:p w14:paraId="0C6A7B41" w14:textId="77777777" w:rsidR="00F07852" w:rsidRPr="004D7090" w:rsidRDefault="00F07852" w:rsidP="00E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87" w:author="SDS Consulting" w:date="2019-06-24T08:56:00Z">
                  <w:rPr>
                    <w:color w:val="212121"/>
                  </w:rPr>
                </w:rPrChange>
              </w:rPr>
            </w:pPr>
          </w:p>
        </w:tc>
      </w:tr>
      <w:tr w:rsidR="00F07852" w14:paraId="3E16B0B7" w14:textId="77777777" w:rsidTr="00B33C42">
        <w:tc>
          <w:tcPr>
            <w:tcW w:w="9350" w:type="dxa"/>
            <w:tcPrChange w:id="188" w:author="SDS Consulting" w:date="2019-06-24T08:56:00Z">
              <w:tcPr>
                <w:tcW w:w="9350" w:type="dxa"/>
              </w:tcPr>
            </w:tcPrChange>
          </w:tcPr>
          <w:p w14:paraId="6B01C605" w14:textId="77777777" w:rsidR="00F07852" w:rsidRPr="004D7090" w:rsidRDefault="00F07852" w:rsidP="00E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89" w:author="SDS Consulting" w:date="2019-06-24T08:56:00Z">
                  <w:rPr>
                    <w:color w:val="212121"/>
                  </w:rPr>
                </w:rPrChange>
              </w:rPr>
            </w:pPr>
          </w:p>
        </w:tc>
      </w:tr>
      <w:tr w:rsidR="00F07852" w14:paraId="44C1A3BC" w14:textId="77777777" w:rsidTr="00B33C42">
        <w:tc>
          <w:tcPr>
            <w:tcW w:w="9350" w:type="dxa"/>
            <w:tcPrChange w:id="190" w:author="SDS Consulting" w:date="2019-06-24T08:56:00Z">
              <w:tcPr>
                <w:tcW w:w="9350" w:type="dxa"/>
              </w:tcPr>
            </w:tcPrChange>
          </w:tcPr>
          <w:p w14:paraId="078642E9" w14:textId="77777777" w:rsidR="00F07852" w:rsidRPr="004D7090" w:rsidRDefault="00F07852" w:rsidP="00E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91" w:author="SDS Consulting" w:date="2019-06-24T08:56:00Z">
                  <w:rPr>
                    <w:color w:val="212121"/>
                  </w:rPr>
                </w:rPrChange>
              </w:rPr>
            </w:pPr>
          </w:p>
        </w:tc>
      </w:tr>
    </w:tbl>
    <w:p w14:paraId="53B33AE3" w14:textId="77777777" w:rsidR="00F07852" w:rsidRPr="004D7090"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92" w:author="SDS Consulting" w:date="2019-06-24T08:56:00Z">
            <w:rPr>
              <w:color w:val="212121"/>
            </w:rPr>
          </w:rPrChange>
        </w:rPr>
        <w:pPrChange w:id="193"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p w14:paraId="1DE6FD45" w14:textId="77777777" w:rsidR="00F07852" w:rsidRPr="004D7090" w:rsidRDefault="008A2A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194" w:author="SDS Consulting" w:date="2019-06-24T08:56:00Z">
            <w:rPr>
              <w:color w:val="212121"/>
            </w:rPr>
          </w:rPrChange>
        </w:rPr>
        <w:pPrChange w:id="195"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r w:rsidRPr="004D7090">
        <w:rPr>
          <w:rFonts w:ascii="Gill Sans MT" w:hAnsi="Gill Sans MT"/>
          <w:color w:val="212121"/>
          <w:sz w:val="28"/>
          <w:rPrChange w:id="196" w:author="SDS Consulting" w:date="2019-06-24T08:56:00Z">
            <w:rPr>
              <w:color w:val="212121"/>
            </w:rPr>
          </w:rPrChange>
        </w:rPr>
        <w:t xml:space="preserve">Ensuite, discutez des questions suivantes. </w:t>
      </w:r>
    </w:p>
    <w:p w14:paraId="418EFBA2"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97" w:author="SDS Consulting" w:date="2019-06-24T08:56:00Z"/>
          <w:color w:val="212121"/>
        </w:rPr>
      </w:pPr>
    </w:p>
    <w:p w14:paraId="25585F34" w14:textId="77777777" w:rsidR="00F07852" w:rsidRPr="004D7090" w:rsidRDefault="008A2A23">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Gill Sans MT" w:hAnsi="Gill Sans MT"/>
          <w:color w:val="212121"/>
          <w:sz w:val="28"/>
          <w:rPrChange w:id="198" w:author="SDS Consulting" w:date="2019-06-24T08:56:00Z">
            <w:rPr>
              <w:color w:val="212121"/>
            </w:rPr>
          </w:rPrChange>
        </w:rPr>
        <w:pPrChange w:id="199" w:author="SDS Consulting" w:date="2019-06-24T08:56:00Z">
          <w:pPr>
            <w:numPr>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r w:rsidRPr="004D7090">
        <w:rPr>
          <w:rFonts w:ascii="Gill Sans MT" w:hAnsi="Gill Sans MT"/>
          <w:color w:val="212121"/>
          <w:sz w:val="28"/>
          <w:rPrChange w:id="200" w:author="SDS Consulting" w:date="2019-06-24T08:56:00Z">
            <w:rPr>
              <w:color w:val="212121"/>
            </w:rPr>
          </w:rPrChange>
        </w:rPr>
        <w:t xml:space="preserve">Y </w:t>
      </w:r>
      <w:proofErr w:type="spellStart"/>
      <w:r w:rsidRPr="004D7090">
        <w:rPr>
          <w:rFonts w:ascii="Gill Sans MT" w:hAnsi="Gill Sans MT"/>
          <w:color w:val="212121"/>
          <w:sz w:val="28"/>
          <w:rPrChange w:id="201" w:author="SDS Consulting" w:date="2019-06-24T08:56:00Z">
            <w:rPr>
              <w:color w:val="212121"/>
            </w:rPr>
          </w:rPrChange>
        </w:rPr>
        <w:t>a-t-il</w:t>
      </w:r>
      <w:proofErr w:type="spellEnd"/>
      <w:r w:rsidRPr="004D7090">
        <w:rPr>
          <w:rFonts w:ascii="Gill Sans MT" w:hAnsi="Gill Sans MT"/>
          <w:color w:val="212121"/>
          <w:sz w:val="28"/>
          <w:rPrChange w:id="202" w:author="SDS Consulting" w:date="2019-06-24T08:56:00Z">
            <w:rPr>
              <w:color w:val="212121"/>
            </w:rPr>
          </w:rPrChange>
        </w:rPr>
        <w:t xml:space="preserve"> des rôles manquants ? Est-ce que ce serait un problème ?</w:t>
      </w:r>
    </w:p>
    <w:p w14:paraId="4A491034"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203" w:author="SDS Consulting" w:date="2019-06-24T08:56:00Z"/>
          <w:color w:val="212121"/>
        </w:rPr>
      </w:pPr>
    </w:p>
    <w:tbl>
      <w:tblPr>
        <w:tblStyle w:val="a1"/>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350"/>
      </w:tblGrid>
      <w:tr w:rsidR="00F07852" w14:paraId="34C0EC08" w14:textId="77777777">
        <w:trPr>
          <w:del w:id="204" w:author="SDS Consulting" w:date="2019-06-24T08:56:00Z"/>
        </w:trPr>
        <w:tc>
          <w:tcPr>
            <w:tcW w:w="9350" w:type="dxa"/>
          </w:tcPr>
          <w:p w14:paraId="6FFF6B36" w14:textId="77777777" w:rsidR="00F07852"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205" w:author="SDS Consulting" w:date="2019-06-24T08:56:00Z"/>
                <w:color w:val="212121"/>
              </w:rPr>
            </w:pPr>
          </w:p>
        </w:tc>
      </w:tr>
    </w:tbl>
    <w:tbl>
      <w:tblPr>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Change w:id="206" w:author="SDS Consulting" w:date="2019-06-24T08:56:00Z">
          <w:tblPr>
            <w:tblStyle w:val="a1"/>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PrChange>
      </w:tblPr>
      <w:tblGrid>
        <w:gridCol w:w="9350"/>
        <w:tblGridChange w:id="207">
          <w:tblGrid>
            <w:gridCol w:w="9350"/>
          </w:tblGrid>
        </w:tblGridChange>
      </w:tblGrid>
      <w:tr w:rsidR="00F07852" w14:paraId="70A4B15F" w14:textId="77777777" w:rsidTr="00B33C42">
        <w:tc>
          <w:tcPr>
            <w:tcW w:w="9350" w:type="dxa"/>
            <w:tcPrChange w:id="208" w:author="SDS Consulting" w:date="2019-06-24T08:56:00Z">
              <w:tcPr>
                <w:tcW w:w="9350" w:type="dxa"/>
              </w:tcPr>
            </w:tcPrChange>
          </w:tcPr>
          <w:p w14:paraId="682BBAA8"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09" w:author="SDS Consulting" w:date="2019-06-24T08:56:00Z">
                  <w:rPr>
                    <w:color w:val="212121"/>
                  </w:rPr>
                </w:rPrChange>
              </w:rPr>
              <w:pPrChange w:id="210"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113F794A" w14:textId="77777777" w:rsidTr="00B33C42">
        <w:tc>
          <w:tcPr>
            <w:tcW w:w="9350" w:type="dxa"/>
            <w:tcPrChange w:id="211" w:author="SDS Consulting" w:date="2019-06-24T08:56:00Z">
              <w:tcPr>
                <w:tcW w:w="9350" w:type="dxa"/>
              </w:tcPr>
            </w:tcPrChange>
          </w:tcPr>
          <w:p w14:paraId="79356A64"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12" w:author="SDS Consulting" w:date="2019-06-24T08:56:00Z">
                  <w:rPr>
                    <w:color w:val="212121"/>
                  </w:rPr>
                </w:rPrChange>
              </w:rPr>
              <w:pPrChange w:id="213"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2953392E" w14:textId="77777777" w:rsidTr="00B33C42">
        <w:tc>
          <w:tcPr>
            <w:tcW w:w="9350" w:type="dxa"/>
            <w:tcPrChange w:id="214" w:author="SDS Consulting" w:date="2019-06-24T08:56:00Z">
              <w:tcPr>
                <w:tcW w:w="9350" w:type="dxa"/>
              </w:tcPr>
            </w:tcPrChange>
          </w:tcPr>
          <w:p w14:paraId="4B1CC235"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15" w:author="SDS Consulting" w:date="2019-06-24T08:56:00Z">
                  <w:rPr>
                    <w:color w:val="212121"/>
                  </w:rPr>
                </w:rPrChange>
              </w:rPr>
              <w:pPrChange w:id="216"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4964C01A" w14:textId="77777777" w:rsidTr="00B33C42">
        <w:tc>
          <w:tcPr>
            <w:tcW w:w="9350" w:type="dxa"/>
            <w:tcPrChange w:id="217" w:author="SDS Consulting" w:date="2019-06-24T08:56:00Z">
              <w:tcPr>
                <w:tcW w:w="9350" w:type="dxa"/>
              </w:tcPr>
            </w:tcPrChange>
          </w:tcPr>
          <w:p w14:paraId="78C56FF3"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18" w:author="SDS Consulting" w:date="2019-06-24T08:56:00Z">
                  <w:rPr>
                    <w:color w:val="212121"/>
                  </w:rPr>
                </w:rPrChange>
              </w:rPr>
              <w:pPrChange w:id="219"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2F3C5B5D" w14:textId="77777777" w:rsidTr="00B33C42">
        <w:tc>
          <w:tcPr>
            <w:tcW w:w="9350" w:type="dxa"/>
            <w:tcPrChange w:id="220" w:author="SDS Consulting" w:date="2019-06-24T08:56:00Z">
              <w:tcPr>
                <w:tcW w:w="9350" w:type="dxa"/>
              </w:tcPr>
            </w:tcPrChange>
          </w:tcPr>
          <w:p w14:paraId="392A84FB"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21" w:author="SDS Consulting" w:date="2019-06-24T08:56:00Z">
                  <w:rPr>
                    <w:color w:val="212121"/>
                  </w:rPr>
                </w:rPrChange>
              </w:rPr>
              <w:pPrChange w:id="222"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bl>
    <w:p w14:paraId="3989D1E2" w14:textId="77777777" w:rsidR="00F07852" w:rsidRPr="004D7090"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223" w:author="SDS Consulting" w:date="2019-06-24T08:56:00Z">
            <w:rPr>
              <w:color w:val="212121"/>
            </w:rPr>
          </w:rPrChange>
        </w:rPr>
        <w:pPrChange w:id="224"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p w14:paraId="77458F6F" w14:textId="77777777" w:rsidR="00F07852" w:rsidRPr="004D7090" w:rsidRDefault="008A2A23">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Gill Sans MT" w:hAnsi="Gill Sans MT"/>
          <w:color w:val="212121"/>
          <w:sz w:val="28"/>
          <w:rPrChange w:id="225" w:author="SDS Consulting" w:date="2019-06-24T08:56:00Z">
            <w:rPr>
              <w:color w:val="212121"/>
            </w:rPr>
          </w:rPrChange>
        </w:rPr>
        <w:pPrChange w:id="226" w:author="SDS Consulting" w:date="2019-06-24T08:56:00Z">
          <w:pPr>
            <w:numPr>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r w:rsidRPr="004D7090">
        <w:rPr>
          <w:rFonts w:ascii="Gill Sans MT" w:hAnsi="Gill Sans MT"/>
          <w:color w:val="212121"/>
          <w:sz w:val="28"/>
          <w:rPrChange w:id="227" w:author="SDS Consulting" w:date="2019-06-24T08:56:00Z">
            <w:rPr>
              <w:color w:val="212121"/>
            </w:rPr>
          </w:rPrChange>
        </w:rPr>
        <w:lastRenderedPageBreak/>
        <w:t>Êtes-vous dominé par un ou deux rôles en particulier ?</w:t>
      </w:r>
    </w:p>
    <w:p w14:paraId="429C8857"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228" w:author="SDS Consulting" w:date="2019-06-24T08:56:00Z"/>
          <w:color w:val="212121"/>
        </w:rPr>
      </w:pPr>
    </w:p>
    <w:tbl>
      <w:tblPr>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Change w:id="229" w:author="SDS Consulting" w:date="2019-06-24T08:56:00Z">
          <w:tblPr>
            <w:tblStyle w:val="a2"/>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PrChange>
      </w:tblPr>
      <w:tblGrid>
        <w:gridCol w:w="9350"/>
        <w:tblGridChange w:id="230">
          <w:tblGrid>
            <w:gridCol w:w="9350"/>
          </w:tblGrid>
        </w:tblGridChange>
      </w:tblGrid>
      <w:tr w:rsidR="00F07852" w14:paraId="1F7DB1FC" w14:textId="77777777" w:rsidTr="00B33C42">
        <w:tc>
          <w:tcPr>
            <w:tcW w:w="9350" w:type="dxa"/>
            <w:tcPrChange w:id="231" w:author="SDS Consulting" w:date="2019-06-24T08:56:00Z">
              <w:tcPr>
                <w:tcW w:w="9350" w:type="dxa"/>
              </w:tcPr>
            </w:tcPrChange>
          </w:tcPr>
          <w:p w14:paraId="0A27448E"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32" w:author="SDS Consulting" w:date="2019-06-24T08:56:00Z">
                  <w:rPr>
                    <w:color w:val="212121"/>
                  </w:rPr>
                </w:rPrChange>
              </w:rPr>
              <w:pPrChange w:id="233"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136BF22D" w14:textId="77777777" w:rsidTr="00B33C42">
        <w:tc>
          <w:tcPr>
            <w:tcW w:w="9350" w:type="dxa"/>
            <w:tcPrChange w:id="234" w:author="SDS Consulting" w:date="2019-06-24T08:56:00Z">
              <w:tcPr>
                <w:tcW w:w="9350" w:type="dxa"/>
              </w:tcPr>
            </w:tcPrChange>
          </w:tcPr>
          <w:p w14:paraId="3421E571"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35" w:author="SDS Consulting" w:date="2019-06-24T08:56:00Z">
                  <w:rPr>
                    <w:color w:val="212121"/>
                  </w:rPr>
                </w:rPrChange>
              </w:rPr>
              <w:pPrChange w:id="236"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53E07A26" w14:textId="77777777" w:rsidTr="00B33C42">
        <w:tc>
          <w:tcPr>
            <w:tcW w:w="9350" w:type="dxa"/>
            <w:tcPrChange w:id="237" w:author="SDS Consulting" w:date="2019-06-24T08:56:00Z">
              <w:tcPr>
                <w:tcW w:w="9350" w:type="dxa"/>
              </w:tcPr>
            </w:tcPrChange>
          </w:tcPr>
          <w:p w14:paraId="2F365ED2"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38" w:author="SDS Consulting" w:date="2019-06-24T08:56:00Z">
                  <w:rPr>
                    <w:color w:val="212121"/>
                  </w:rPr>
                </w:rPrChange>
              </w:rPr>
              <w:pPrChange w:id="239"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50CF66D5" w14:textId="77777777" w:rsidTr="00B33C42">
        <w:tc>
          <w:tcPr>
            <w:tcW w:w="9350" w:type="dxa"/>
            <w:tcPrChange w:id="240" w:author="SDS Consulting" w:date="2019-06-24T08:56:00Z">
              <w:tcPr>
                <w:tcW w:w="9350" w:type="dxa"/>
              </w:tcPr>
            </w:tcPrChange>
          </w:tcPr>
          <w:p w14:paraId="65BAF82B"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41" w:author="SDS Consulting" w:date="2019-06-24T08:56:00Z">
                  <w:rPr>
                    <w:color w:val="212121"/>
                  </w:rPr>
                </w:rPrChange>
              </w:rPr>
              <w:pPrChange w:id="242"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4A825F9A" w14:textId="77777777" w:rsidTr="00B33C42">
        <w:tc>
          <w:tcPr>
            <w:tcW w:w="9350" w:type="dxa"/>
            <w:tcPrChange w:id="243" w:author="SDS Consulting" w:date="2019-06-24T08:56:00Z">
              <w:tcPr>
                <w:tcW w:w="9350" w:type="dxa"/>
              </w:tcPr>
            </w:tcPrChange>
          </w:tcPr>
          <w:p w14:paraId="3FA8D1B8"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44" w:author="SDS Consulting" w:date="2019-06-24T08:56:00Z">
                  <w:rPr>
                    <w:color w:val="212121"/>
                  </w:rPr>
                </w:rPrChange>
              </w:rPr>
              <w:pPrChange w:id="245"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6EAED7A3" w14:textId="77777777" w:rsidTr="00B33C42">
        <w:tc>
          <w:tcPr>
            <w:tcW w:w="9350" w:type="dxa"/>
            <w:tcPrChange w:id="246" w:author="SDS Consulting" w:date="2019-06-24T08:56:00Z">
              <w:tcPr>
                <w:tcW w:w="9350" w:type="dxa"/>
              </w:tcPr>
            </w:tcPrChange>
          </w:tcPr>
          <w:p w14:paraId="069A7608"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47" w:author="SDS Consulting" w:date="2019-06-24T08:56:00Z">
                  <w:rPr>
                    <w:color w:val="212121"/>
                  </w:rPr>
                </w:rPrChange>
              </w:rPr>
              <w:pPrChange w:id="248"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bl>
    <w:p w14:paraId="44937409"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249" w:author="SDS Consulting" w:date="2019-06-24T08:56:00Z">
            <w:rPr>
              <w:color w:val="212121"/>
            </w:rPr>
          </w:rPrChange>
        </w:rPr>
        <w:pPrChange w:id="250"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p w14:paraId="67D765CB" w14:textId="77777777" w:rsidR="00F07852" w:rsidRPr="004D7090" w:rsidRDefault="008A2A23">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Gill Sans MT" w:hAnsi="Gill Sans MT"/>
          <w:color w:val="212121"/>
          <w:sz w:val="28"/>
          <w:rPrChange w:id="251" w:author="SDS Consulting" w:date="2019-06-24T08:56:00Z">
            <w:rPr>
              <w:color w:val="212121"/>
            </w:rPr>
          </w:rPrChange>
        </w:rPr>
        <w:pPrChange w:id="252" w:author="SDS Consulting" w:date="2019-06-24T08:56:00Z">
          <w:pPr>
            <w:numPr>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r w:rsidRPr="004D7090">
        <w:rPr>
          <w:rFonts w:ascii="Gill Sans MT" w:hAnsi="Gill Sans MT"/>
          <w:color w:val="212121"/>
          <w:sz w:val="28"/>
          <w:rPrChange w:id="253" w:author="SDS Consulting" w:date="2019-06-24T08:56:00Z">
            <w:rPr>
              <w:color w:val="212121"/>
            </w:rPr>
          </w:rPrChange>
        </w:rPr>
        <w:t>Quelles seraient les forces et les faiblesses de votre équipe ?</w:t>
      </w:r>
    </w:p>
    <w:p w14:paraId="4D69057F"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54" w:author="SDS Consulting" w:date="2019-06-24T08:56:00Z"/>
          <w:color w:val="212121"/>
        </w:rPr>
      </w:pPr>
    </w:p>
    <w:tbl>
      <w:tblPr>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Change w:id="255" w:author="SDS Consulting" w:date="2019-06-24T08:56:00Z">
          <w:tblPr>
            <w:tblStyle w:val="a3"/>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PrChange>
      </w:tblPr>
      <w:tblGrid>
        <w:gridCol w:w="9350"/>
        <w:tblGridChange w:id="256">
          <w:tblGrid>
            <w:gridCol w:w="9350"/>
          </w:tblGrid>
        </w:tblGridChange>
      </w:tblGrid>
      <w:tr w:rsidR="00F07852" w14:paraId="3BF136E4" w14:textId="77777777" w:rsidTr="00B33C42">
        <w:tc>
          <w:tcPr>
            <w:tcW w:w="9350" w:type="dxa"/>
            <w:tcPrChange w:id="257" w:author="SDS Consulting" w:date="2019-06-24T08:56:00Z">
              <w:tcPr>
                <w:tcW w:w="9350" w:type="dxa"/>
              </w:tcPr>
            </w:tcPrChange>
          </w:tcPr>
          <w:p w14:paraId="5104B06D"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58" w:author="SDS Consulting" w:date="2019-06-24T08:56:00Z">
                  <w:rPr>
                    <w:color w:val="212121"/>
                  </w:rPr>
                </w:rPrChange>
              </w:rPr>
              <w:pPrChange w:id="259"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63036396" w14:textId="77777777" w:rsidTr="00B33C42">
        <w:tc>
          <w:tcPr>
            <w:tcW w:w="9350" w:type="dxa"/>
            <w:tcPrChange w:id="260" w:author="SDS Consulting" w:date="2019-06-24T08:56:00Z">
              <w:tcPr>
                <w:tcW w:w="9350" w:type="dxa"/>
              </w:tcPr>
            </w:tcPrChange>
          </w:tcPr>
          <w:p w14:paraId="2FD394E2"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61" w:author="SDS Consulting" w:date="2019-06-24T08:56:00Z">
                  <w:rPr>
                    <w:color w:val="212121"/>
                  </w:rPr>
                </w:rPrChange>
              </w:rPr>
              <w:pPrChange w:id="262"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547C5BA1" w14:textId="77777777" w:rsidTr="00B33C42">
        <w:tc>
          <w:tcPr>
            <w:tcW w:w="9350" w:type="dxa"/>
            <w:tcPrChange w:id="263" w:author="SDS Consulting" w:date="2019-06-24T08:56:00Z">
              <w:tcPr>
                <w:tcW w:w="9350" w:type="dxa"/>
              </w:tcPr>
            </w:tcPrChange>
          </w:tcPr>
          <w:p w14:paraId="14106842"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64" w:author="SDS Consulting" w:date="2019-06-24T08:56:00Z">
                  <w:rPr>
                    <w:color w:val="212121"/>
                  </w:rPr>
                </w:rPrChange>
              </w:rPr>
              <w:pPrChange w:id="265"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01790A88" w14:textId="77777777" w:rsidTr="00B33C42">
        <w:tc>
          <w:tcPr>
            <w:tcW w:w="9350" w:type="dxa"/>
            <w:tcPrChange w:id="266" w:author="SDS Consulting" w:date="2019-06-24T08:56:00Z">
              <w:tcPr>
                <w:tcW w:w="9350" w:type="dxa"/>
              </w:tcPr>
            </w:tcPrChange>
          </w:tcPr>
          <w:p w14:paraId="41D41D69"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67" w:author="SDS Consulting" w:date="2019-06-24T08:56:00Z">
                  <w:rPr>
                    <w:color w:val="212121"/>
                  </w:rPr>
                </w:rPrChange>
              </w:rPr>
              <w:pPrChange w:id="268"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5ABB0095" w14:textId="77777777" w:rsidTr="00B33C42">
        <w:tc>
          <w:tcPr>
            <w:tcW w:w="9350" w:type="dxa"/>
            <w:tcPrChange w:id="269" w:author="SDS Consulting" w:date="2019-06-24T08:56:00Z">
              <w:tcPr>
                <w:tcW w:w="9350" w:type="dxa"/>
              </w:tcPr>
            </w:tcPrChange>
          </w:tcPr>
          <w:p w14:paraId="1B95BE87"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70" w:author="SDS Consulting" w:date="2019-06-24T08:56:00Z">
                  <w:rPr>
                    <w:color w:val="212121"/>
                  </w:rPr>
                </w:rPrChange>
              </w:rPr>
              <w:pPrChange w:id="271"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7D618EE1" w14:textId="77777777" w:rsidTr="00B33C42">
        <w:tc>
          <w:tcPr>
            <w:tcW w:w="9350" w:type="dxa"/>
            <w:tcPrChange w:id="272" w:author="SDS Consulting" w:date="2019-06-24T08:56:00Z">
              <w:tcPr>
                <w:tcW w:w="9350" w:type="dxa"/>
              </w:tcPr>
            </w:tcPrChange>
          </w:tcPr>
          <w:p w14:paraId="53123AAB"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73" w:author="SDS Consulting" w:date="2019-06-24T08:56:00Z">
                  <w:rPr>
                    <w:color w:val="212121"/>
                  </w:rPr>
                </w:rPrChange>
              </w:rPr>
              <w:pPrChange w:id="274"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bl>
    <w:p w14:paraId="22B348FF" w14:textId="77777777" w:rsidR="00F07852" w:rsidRPr="004D7090"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275" w:author="SDS Consulting" w:date="2019-06-24T08:56:00Z">
            <w:rPr>
              <w:color w:val="212121"/>
            </w:rPr>
          </w:rPrChange>
        </w:rPr>
        <w:pPrChange w:id="276"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p w14:paraId="530430D5" w14:textId="77777777" w:rsidR="00F07852" w:rsidRPr="004D7090" w:rsidRDefault="008A2A23">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Gill Sans MT" w:hAnsi="Gill Sans MT"/>
          <w:color w:val="212121"/>
          <w:sz w:val="28"/>
          <w:rPrChange w:id="277" w:author="SDS Consulting" w:date="2019-06-24T08:56:00Z">
            <w:rPr>
              <w:color w:val="212121"/>
            </w:rPr>
          </w:rPrChange>
        </w:rPr>
        <w:pPrChange w:id="278" w:author="SDS Consulting" w:date="2019-06-24T08:56:00Z">
          <w:pPr>
            <w:numPr>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r w:rsidRPr="004D7090">
        <w:rPr>
          <w:rFonts w:ascii="Gill Sans MT" w:hAnsi="Gill Sans MT"/>
          <w:color w:val="212121"/>
          <w:sz w:val="28"/>
          <w:rPrChange w:id="279" w:author="SDS Consulting" w:date="2019-06-24T08:56:00Z">
            <w:rPr>
              <w:color w:val="212121"/>
            </w:rPr>
          </w:rPrChange>
        </w:rPr>
        <w:t>Où les conflits peuvent-ils survenir ?</w:t>
      </w:r>
    </w:p>
    <w:p w14:paraId="62D23F2E"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80" w:author="SDS Consulting" w:date="2019-06-24T08:56:00Z"/>
          <w:color w:val="212121"/>
        </w:rPr>
      </w:pPr>
    </w:p>
    <w:tbl>
      <w:tblPr>
        <w:tblStyle w:val="a4"/>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350"/>
      </w:tblGrid>
      <w:tr w:rsidR="00F07852" w14:paraId="3587B14D" w14:textId="77777777">
        <w:trPr>
          <w:del w:id="281" w:author="SDS Consulting" w:date="2019-06-24T08:56:00Z"/>
        </w:trPr>
        <w:tc>
          <w:tcPr>
            <w:tcW w:w="9350" w:type="dxa"/>
          </w:tcPr>
          <w:p w14:paraId="36CEC5D1" w14:textId="77777777" w:rsidR="00F07852"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282" w:author="SDS Consulting" w:date="2019-06-24T08:56:00Z"/>
                <w:color w:val="212121"/>
              </w:rPr>
            </w:pPr>
          </w:p>
        </w:tc>
      </w:tr>
    </w:tbl>
    <w:tbl>
      <w:tblPr>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Change w:id="283" w:author="SDS Consulting" w:date="2019-06-24T08:56:00Z">
          <w:tblPr>
            <w:tblStyle w:val="a4"/>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PrChange>
      </w:tblPr>
      <w:tblGrid>
        <w:gridCol w:w="9350"/>
        <w:tblGridChange w:id="284">
          <w:tblGrid>
            <w:gridCol w:w="9350"/>
          </w:tblGrid>
        </w:tblGridChange>
      </w:tblGrid>
      <w:tr w:rsidR="00F07852" w14:paraId="55EB2D7E" w14:textId="77777777" w:rsidTr="00B33C42">
        <w:tc>
          <w:tcPr>
            <w:tcW w:w="9350" w:type="dxa"/>
            <w:tcPrChange w:id="285" w:author="SDS Consulting" w:date="2019-06-24T08:56:00Z">
              <w:tcPr>
                <w:tcW w:w="9350" w:type="dxa"/>
              </w:tcPr>
            </w:tcPrChange>
          </w:tcPr>
          <w:p w14:paraId="31A9B0AA"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86" w:author="SDS Consulting" w:date="2019-06-24T08:56:00Z">
                  <w:rPr>
                    <w:color w:val="212121"/>
                  </w:rPr>
                </w:rPrChange>
              </w:rPr>
              <w:pPrChange w:id="287"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55778F42" w14:textId="77777777" w:rsidTr="00B33C42">
        <w:tc>
          <w:tcPr>
            <w:tcW w:w="9350" w:type="dxa"/>
            <w:tcPrChange w:id="288" w:author="SDS Consulting" w:date="2019-06-24T08:56:00Z">
              <w:tcPr>
                <w:tcW w:w="9350" w:type="dxa"/>
              </w:tcPr>
            </w:tcPrChange>
          </w:tcPr>
          <w:p w14:paraId="3A3D1C68"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89" w:author="SDS Consulting" w:date="2019-06-24T08:56:00Z">
                  <w:rPr>
                    <w:color w:val="212121"/>
                  </w:rPr>
                </w:rPrChange>
              </w:rPr>
              <w:pPrChange w:id="290"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61E0DFC1" w14:textId="77777777" w:rsidTr="00B33C42">
        <w:tc>
          <w:tcPr>
            <w:tcW w:w="9350" w:type="dxa"/>
            <w:tcPrChange w:id="291" w:author="SDS Consulting" w:date="2019-06-24T08:56:00Z">
              <w:tcPr>
                <w:tcW w:w="9350" w:type="dxa"/>
              </w:tcPr>
            </w:tcPrChange>
          </w:tcPr>
          <w:p w14:paraId="66BFA9C5"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92" w:author="SDS Consulting" w:date="2019-06-24T08:56:00Z">
                  <w:rPr>
                    <w:color w:val="212121"/>
                  </w:rPr>
                </w:rPrChange>
              </w:rPr>
              <w:pPrChange w:id="293"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6C4C849F" w14:textId="77777777" w:rsidTr="00B33C42">
        <w:tc>
          <w:tcPr>
            <w:tcW w:w="9350" w:type="dxa"/>
            <w:tcPrChange w:id="294" w:author="SDS Consulting" w:date="2019-06-24T08:56:00Z">
              <w:tcPr>
                <w:tcW w:w="9350" w:type="dxa"/>
              </w:tcPr>
            </w:tcPrChange>
          </w:tcPr>
          <w:p w14:paraId="0AF4CC41"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95" w:author="SDS Consulting" w:date="2019-06-24T08:56:00Z">
                  <w:rPr>
                    <w:color w:val="212121"/>
                  </w:rPr>
                </w:rPrChange>
              </w:rPr>
              <w:pPrChange w:id="296"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6C2D915C" w14:textId="77777777" w:rsidTr="00B33C42">
        <w:tc>
          <w:tcPr>
            <w:tcW w:w="9350" w:type="dxa"/>
            <w:tcPrChange w:id="297" w:author="SDS Consulting" w:date="2019-06-24T08:56:00Z">
              <w:tcPr>
                <w:tcW w:w="9350" w:type="dxa"/>
              </w:tcPr>
            </w:tcPrChange>
          </w:tcPr>
          <w:p w14:paraId="4E88ABA4"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298" w:author="SDS Consulting" w:date="2019-06-24T08:56:00Z">
                  <w:rPr>
                    <w:color w:val="212121"/>
                  </w:rPr>
                </w:rPrChange>
              </w:rPr>
              <w:pPrChange w:id="299"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bl>
    <w:p w14:paraId="2B2E6E02" w14:textId="77777777" w:rsidR="00F07852" w:rsidRPr="004D7090"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300" w:author="SDS Consulting" w:date="2019-06-24T08:56:00Z">
            <w:rPr>
              <w:color w:val="212121"/>
            </w:rPr>
          </w:rPrChange>
        </w:rPr>
        <w:pPrChange w:id="301"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p w14:paraId="2F3F18AC" w14:textId="77777777" w:rsidR="00F07852" w:rsidRPr="004D7090" w:rsidRDefault="008A2A23">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Gill Sans MT" w:hAnsi="Gill Sans MT"/>
          <w:color w:val="212121"/>
          <w:sz w:val="28"/>
          <w:rPrChange w:id="302" w:author="SDS Consulting" w:date="2019-06-24T08:56:00Z">
            <w:rPr>
              <w:color w:val="212121"/>
            </w:rPr>
          </w:rPrChange>
        </w:rPr>
        <w:pPrChange w:id="303" w:author="SDS Consulting" w:date="2019-06-24T08:56:00Z">
          <w:pPr>
            <w:numPr>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r w:rsidRPr="004D7090">
        <w:rPr>
          <w:rFonts w:ascii="Gill Sans MT" w:hAnsi="Gill Sans MT"/>
          <w:color w:val="212121"/>
          <w:sz w:val="28"/>
          <w:rPrChange w:id="304" w:author="SDS Consulting" w:date="2019-06-24T08:56:00Z">
            <w:rPr>
              <w:color w:val="212121"/>
            </w:rPr>
          </w:rPrChange>
        </w:rPr>
        <w:t>Comment peut-on faire face à la diversité ?</w:t>
      </w:r>
    </w:p>
    <w:p w14:paraId="22A23F13"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05" w:author="SDS Consulting" w:date="2019-06-24T08:56:00Z"/>
          <w:color w:val="212121"/>
        </w:rPr>
      </w:pPr>
    </w:p>
    <w:tbl>
      <w:tblPr>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Change w:id="306" w:author="SDS Consulting" w:date="2019-06-24T08:56:00Z">
          <w:tblPr>
            <w:tblStyle w:val="a5"/>
            <w:tblW w:w="935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PrChange>
      </w:tblPr>
      <w:tblGrid>
        <w:gridCol w:w="9350"/>
        <w:tblGridChange w:id="307">
          <w:tblGrid>
            <w:gridCol w:w="9350"/>
          </w:tblGrid>
        </w:tblGridChange>
      </w:tblGrid>
      <w:tr w:rsidR="00F07852" w14:paraId="3CBCC7E4" w14:textId="77777777" w:rsidTr="00B33C42">
        <w:tc>
          <w:tcPr>
            <w:tcW w:w="9350" w:type="dxa"/>
            <w:tcPrChange w:id="308" w:author="SDS Consulting" w:date="2019-06-24T08:56:00Z">
              <w:tcPr>
                <w:tcW w:w="9350" w:type="dxa"/>
              </w:tcPr>
            </w:tcPrChange>
          </w:tcPr>
          <w:p w14:paraId="455A8568"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309" w:author="SDS Consulting" w:date="2019-06-24T08:56:00Z">
                  <w:rPr>
                    <w:color w:val="212121"/>
                  </w:rPr>
                </w:rPrChange>
              </w:rPr>
              <w:pPrChange w:id="310"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7A8C4C1B" w14:textId="77777777" w:rsidTr="00B33C42">
        <w:tc>
          <w:tcPr>
            <w:tcW w:w="9350" w:type="dxa"/>
            <w:tcPrChange w:id="311" w:author="SDS Consulting" w:date="2019-06-24T08:56:00Z">
              <w:tcPr>
                <w:tcW w:w="9350" w:type="dxa"/>
              </w:tcPr>
            </w:tcPrChange>
          </w:tcPr>
          <w:p w14:paraId="314D38E4"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312" w:author="SDS Consulting" w:date="2019-06-24T08:56:00Z">
                  <w:rPr>
                    <w:color w:val="212121"/>
                  </w:rPr>
                </w:rPrChange>
              </w:rPr>
              <w:pPrChange w:id="313"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763F245F" w14:textId="77777777" w:rsidTr="00B33C42">
        <w:tc>
          <w:tcPr>
            <w:tcW w:w="9350" w:type="dxa"/>
            <w:tcPrChange w:id="314" w:author="SDS Consulting" w:date="2019-06-24T08:56:00Z">
              <w:tcPr>
                <w:tcW w:w="9350" w:type="dxa"/>
              </w:tcPr>
            </w:tcPrChange>
          </w:tcPr>
          <w:p w14:paraId="73509A5F"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315" w:author="SDS Consulting" w:date="2019-06-24T08:56:00Z">
                  <w:rPr>
                    <w:color w:val="212121"/>
                  </w:rPr>
                </w:rPrChange>
              </w:rPr>
              <w:pPrChange w:id="316"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4E842097" w14:textId="77777777" w:rsidTr="00B33C42">
        <w:tc>
          <w:tcPr>
            <w:tcW w:w="9350" w:type="dxa"/>
            <w:tcPrChange w:id="317" w:author="SDS Consulting" w:date="2019-06-24T08:56:00Z">
              <w:tcPr>
                <w:tcW w:w="9350" w:type="dxa"/>
              </w:tcPr>
            </w:tcPrChange>
          </w:tcPr>
          <w:p w14:paraId="6F634612"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318" w:author="SDS Consulting" w:date="2019-06-24T08:56:00Z">
                  <w:rPr>
                    <w:color w:val="212121"/>
                  </w:rPr>
                </w:rPrChange>
              </w:rPr>
              <w:pPrChange w:id="319"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4EF69424" w14:textId="77777777" w:rsidTr="00B33C42">
        <w:tc>
          <w:tcPr>
            <w:tcW w:w="9350" w:type="dxa"/>
            <w:tcPrChange w:id="320" w:author="SDS Consulting" w:date="2019-06-24T08:56:00Z">
              <w:tcPr>
                <w:tcW w:w="9350" w:type="dxa"/>
              </w:tcPr>
            </w:tcPrChange>
          </w:tcPr>
          <w:p w14:paraId="3DE32B08"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321" w:author="SDS Consulting" w:date="2019-06-24T08:56:00Z">
                  <w:rPr>
                    <w:color w:val="212121"/>
                  </w:rPr>
                </w:rPrChange>
              </w:rPr>
              <w:pPrChange w:id="322"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r w:rsidR="00F07852" w14:paraId="202A1D48" w14:textId="77777777" w:rsidTr="00B33C42">
        <w:tc>
          <w:tcPr>
            <w:tcW w:w="9350" w:type="dxa"/>
            <w:tcPrChange w:id="323" w:author="SDS Consulting" w:date="2019-06-24T08:56:00Z">
              <w:tcPr>
                <w:tcW w:w="9350" w:type="dxa"/>
              </w:tcPr>
            </w:tcPrChange>
          </w:tcPr>
          <w:p w14:paraId="649E18CB" w14:textId="77777777" w:rsidR="00F07852" w:rsidRPr="004D7090" w:rsidRDefault="00F0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ill Sans MT" w:hAnsi="Gill Sans MT"/>
                <w:color w:val="212121"/>
                <w:sz w:val="28"/>
                <w:rPrChange w:id="324" w:author="SDS Consulting" w:date="2019-06-24T08:56:00Z">
                  <w:rPr>
                    <w:color w:val="212121"/>
                  </w:rPr>
                </w:rPrChange>
              </w:rPr>
              <w:pPrChange w:id="325" w:author="SDS Consulting" w:date="2019-06-24T0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c>
      </w:tr>
    </w:tbl>
    <w:p w14:paraId="0AB21E76"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26" w:author="SDS Consulting" w:date="2019-06-24T08:56:00Z"/>
          <w:color w:val="212121"/>
        </w:rPr>
      </w:pPr>
    </w:p>
    <w:p w14:paraId="6E475D65" w14:textId="77777777" w:rsidR="00F07852"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327" w:author="SDS Consulting" w:date="2019-06-24T08:56:00Z">
            <w:rPr>
              <w:color w:val="212121"/>
            </w:rPr>
          </w:rPrChange>
        </w:rPr>
        <w:pPrChange w:id="328"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p w14:paraId="42D6E54D" w14:textId="77777777" w:rsidR="00F07852" w:rsidRPr="004D7090" w:rsidRDefault="008A2A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329" w:author="SDS Consulting" w:date="2019-06-24T08:56:00Z">
            <w:rPr>
              <w:color w:val="212121"/>
            </w:rPr>
          </w:rPrChange>
        </w:rPr>
        <w:pPrChange w:id="330"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r w:rsidRPr="004D7090">
        <w:rPr>
          <w:rFonts w:ascii="Gill Sans MT" w:hAnsi="Gill Sans MT"/>
          <w:color w:val="212121"/>
          <w:sz w:val="28"/>
          <w:rPrChange w:id="331" w:author="SDS Consulting" w:date="2019-06-24T08:56:00Z">
            <w:rPr>
              <w:color w:val="212121"/>
            </w:rPr>
          </w:rPrChange>
        </w:rPr>
        <w:lastRenderedPageBreak/>
        <w:t>Lorsque vous travaillez dans une équipe, il est important de comprendre les différentes personnalités et les styles de travail des membres de l'équipe, de reconnaître la façon dont ils interagiront et les conflits éventuels. Nous devons également nous assurer que tous les rôles so</w:t>
      </w:r>
      <w:r w:rsidR="00E46999" w:rsidRPr="004D7090">
        <w:rPr>
          <w:rFonts w:ascii="Gill Sans MT" w:hAnsi="Gill Sans MT"/>
          <w:color w:val="212121"/>
          <w:sz w:val="28"/>
          <w:rPrChange w:id="332" w:author="SDS Consulting" w:date="2019-06-24T08:56:00Z">
            <w:rPr>
              <w:color w:val="212121"/>
            </w:rPr>
          </w:rPrChange>
        </w:rPr>
        <w:t>ie</w:t>
      </w:r>
      <w:r w:rsidRPr="004D7090">
        <w:rPr>
          <w:rFonts w:ascii="Gill Sans MT" w:hAnsi="Gill Sans MT"/>
          <w:color w:val="212121"/>
          <w:sz w:val="28"/>
          <w:rPrChange w:id="333" w:author="SDS Consulting" w:date="2019-06-24T08:56:00Z">
            <w:rPr>
              <w:color w:val="212121"/>
            </w:rPr>
          </w:rPrChange>
        </w:rPr>
        <w:t>nt couverts - si nous</w:t>
      </w:r>
      <w:r w:rsidR="00E46999" w:rsidRPr="004D7090">
        <w:rPr>
          <w:rFonts w:ascii="Gill Sans MT" w:hAnsi="Gill Sans MT"/>
          <w:color w:val="212121"/>
          <w:sz w:val="28"/>
          <w:rPrChange w:id="334" w:author="SDS Consulting" w:date="2019-06-24T08:56:00Z">
            <w:rPr>
              <w:color w:val="212121"/>
            </w:rPr>
          </w:rPrChange>
        </w:rPr>
        <w:t xml:space="preserve"> avons une équipe plein</w:t>
      </w:r>
      <w:r w:rsidR="00BA06F3" w:rsidRPr="004D7090">
        <w:rPr>
          <w:rFonts w:ascii="Gill Sans MT" w:hAnsi="Gill Sans MT"/>
          <w:color w:val="212121"/>
          <w:sz w:val="28"/>
          <w:rPrChange w:id="335" w:author="SDS Consulting" w:date="2019-06-24T08:56:00Z">
            <w:rPr>
              <w:color w:val="212121"/>
            </w:rPr>
          </w:rPrChange>
        </w:rPr>
        <w:t>e</w:t>
      </w:r>
      <w:r w:rsidR="00E46999" w:rsidRPr="004D7090">
        <w:rPr>
          <w:rFonts w:ascii="Gill Sans MT" w:hAnsi="Gill Sans MT"/>
          <w:color w:val="212121"/>
          <w:sz w:val="28"/>
          <w:rPrChange w:id="336" w:author="SDS Consulting" w:date="2019-06-24T08:56:00Z">
            <w:rPr>
              <w:color w:val="212121"/>
            </w:rPr>
          </w:rPrChange>
        </w:rPr>
        <w:t xml:space="preserve"> de « </w:t>
      </w:r>
      <w:r w:rsidR="00BA06F3" w:rsidRPr="004D7090">
        <w:rPr>
          <w:rFonts w:ascii="Gill Sans MT" w:hAnsi="Gill Sans MT"/>
          <w:color w:val="212121"/>
          <w:sz w:val="28"/>
          <w:rPrChange w:id="337" w:author="SDS Consulting" w:date="2019-06-24T08:56:00Z">
            <w:rPr>
              <w:color w:val="212121"/>
            </w:rPr>
          </w:rPrChange>
        </w:rPr>
        <w:t>Concepteurs</w:t>
      </w:r>
      <w:r w:rsidRPr="004D7090">
        <w:rPr>
          <w:rFonts w:ascii="Gill Sans MT" w:hAnsi="Gill Sans MT"/>
          <w:color w:val="212121"/>
          <w:sz w:val="28"/>
          <w:rPrChange w:id="338" w:author="SDS Consulting" w:date="2019-06-24T08:56:00Z">
            <w:rPr>
              <w:color w:val="212121"/>
            </w:rPr>
          </w:rPrChange>
        </w:rPr>
        <w:t> », mais nous n'avons personne qui souhaite compléter les idées, notre équipe échouera !</w:t>
      </w:r>
    </w:p>
    <w:p w14:paraId="49278D52" w14:textId="77777777" w:rsidR="00F07852" w:rsidRPr="004D7090" w:rsidRDefault="00F07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olor w:val="212121"/>
          <w:sz w:val="28"/>
          <w:rPrChange w:id="339" w:author="SDS Consulting" w:date="2019-06-24T08:56:00Z">
            <w:rPr>
              <w:color w:val="212121"/>
            </w:rPr>
          </w:rPrChange>
        </w:rPr>
        <w:pPrChange w:id="340"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p w14:paraId="45BE3569" w14:textId="77777777" w:rsidR="004D7090" w:rsidRPr="004D7090" w:rsidRDefault="008A2A23" w:rsidP="004D7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41" w:author="SDS Consulting" w:date="2019-06-24T08:56:00Z"/>
          <w:rFonts w:ascii="Gill Sans MT" w:hAnsi="Gill Sans MT"/>
          <w:color w:val="212121"/>
          <w:sz w:val="28"/>
        </w:rPr>
      </w:pPr>
      <w:bookmarkStart w:id="342" w:name="_gjdgxs" w:colFirst="0" w:colLast="0"/>
      <w:bookmarkEnd w:id="342"/>
      <w:r w:rsidRPr="004D7090">
        <w:rPr>
          <w:rFonts w:ascii="Gill Sans MT" w:hAnsi="Gill Sans MT"/>
          <w:color w:val="212121"/>
          <w:sz w:val="28"/>
          <w:rPrChange w:id="343" w:author="SDS Consulting" w:date="2019-06-24T08:56:00Z">
            <w:rPr>
              <w:color w:val="212121"/>
            </w:rPr>
          </w:rPrChange>
        </w:rPr>
        <w:t>Si nous sommes tous conscients et ouverts dans notre communication, nous allons tirer le meilleur parti de nos équipes ! Prenez l'habitude de penser à ces facteurs la prochaine fois que vous travaillez en équipe !</w:t>
      </w:r>
    </w:p>
    <w:p w14:paraId="0D654E2C" w14:textId="77777777" w:rsidR="00F07852" w:rsidRPr="004D7090" w:rsidRDefault="00F07852">
      <w:pPr>
        <w:rPr>
          <w:rFonts w:ascii="Gill Sans MT" w:hAnsi="Gill Sans MT"/>
          <w:sz w:val="28"/>
          <w:rPrChange w:id="344" w:author="SDS Consulting" w:date="2019-06-24T08:56:00Z">
            <w:rPr>
              <w:color w:val="212121"/>
            </w:rPr>
          </w:rPrChange>
        </w:rPr>
        <w:pPrChange w:id="345" w:author="SDS Consulting" w:date="2019-06-24T08:5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sectPr w:rsidR="00F07852" w:rsidRPr="004D7090" w:rsidSect="00064561">
      <w:headerReference w:type="default" r:id="rId9"/>
      <w:footerReference w:type="default" r:id="rId10"/>
      <w:pgSz w:w="11906" w:h="16838"/>
      <w:pgMar w:top="1417" w:right="1417" w:bottom="1417" w:left="1417" w:header="0" w:footer="720" w:gutter="0"/>
      <w:pgNumType w:start="1"/>
      <w:cols w:space="720"/>
      <w:docGrid w:linePitch="299"/>
      <w:sectPrChange w:id="362" w:author="SDS Consulting" w:date="2019-06-24T08:56:00Z">
        <w:sectPr w:rsidR="00F07852" w:rsidRPr="004D7090" w:rsidSect="00064561">
          <w:pgSz w:w="12240" w:h="15840"/>
          <w:pgMar w:top="1985" w:right="1440" w:bottom="1135" w:left="1440" w:header="737"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EC248" w14:textId="77777777" w:rsidR="00613C31" w:rsidRDefault="00613C31">
      <w:pPr>
        <w:spacing w:after="0" w:line="240" w:lineRule="auto"/>
      </w:pPr>
      <w:r>
        <w:separator/>
      </w:r>
    </w:p>
  </w:endnote>
  <w:endnote w:type="continuationSeparator" w:id="0">
    <w:p w14:paraId="413F0EAA" w14:textId="77777777" w:rsidR="00613C31" w:rsidRDefault="00613C31">
      <w:pPr>
        <w:spacing w:after="0" w:line="240" w:lineRule="auto"/>
      </w:pPr>
      <w:r>
        <w:continuationSeparator/>
      </w:r>
    </w:p>
  </w:endnote>
  <w:endnote w:type="continuationNotice" w:id="1">
    <w:p w14:paraId="6461CB6C" w14:textId="77777777" w:rsidR="00613C31" w:rsidRDefault="00613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57" w:author="SDS Consulting" w:date="2019-06-24T08:56:00Z"/>
  <w:sdt>
    <w:sdtPr>
      <w:id w:val="1075704445"/>
      <w:docPartObj>
        <w:docPartGallery w:val="Page Numbers (Bottom of Page)"/>
        <w:docPartUnique/>
      </w:docPartObj>
    </w:sdtPr>
    <w:sdtEndPr/>
    <w:sdtContent>
      <w:customXmlInsRangeEnd w:id="357"/>
      <w:p w14:paraId="70383B9F" w14:textId="64A76779" w:rsidR="00E604F0" w:rsidRDefault="00B501CC">
        <w:pPr>
          <w:pStyle w:val="Pieddepage"/>
          <w:jc w:val="center"/>
          <w:pPrChange w:id="358" w:author="SDS Consulting" w:date="2019-06-24T08:56:00Z">
            <w:pPr>
              <w:pStyle w:val="Pieddepage"/>
            </w:pPr>
          </w:pPrChange>
        </w:pPr>
        <w:ins w:id="359" w:author="SDS Consulting" w:date="2019-06-24T08:56:00Z">
          <w:r>
            <w:fldChar w:fldCharType="begin"/>
          </w:r>
          <w:r>
            <w:instrText>PAGE   \* MERGEFORMAT</w:instrText>
          </w:r>
          <w:r>
            <w:fldChar w:fldCharType="separate"/>
          </w:r>
        </w:ins>
        <w:r w:rsidR="002C1A5A">
          <w:rPr>
            <w:noProof/>
          </w:rPr>
          <w:t>5</w:t>
        </w:r>
        <w:ins w:id="360" w:author="SDS Consulting" w:date="2019-06-24T08:56:00Z">
          <w:r>
            <w:fldChar w:fldCharType="end"/>
          </w:r>
        </w:ins>
      </w:p>
      <w:customXmlInsRangeStart w:id="361" w:author="SDS Consulting" w:date="2019-06-24T08:56:00Z"/>
    </w:sdtContent>
  </w:sdt>
  <w:customXmlInsRangeEnd w:id="3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114BC" w14:textId="77777777" w:rsidR="00613C31" w:rsidRDefault="00613C31">
      <w:pPr>
        <w:spacing w:after="0" w:line="240" w:lineRule="auto"/>
      </w:pPr>
      <w:r>
        <w:separator/>
      </w:r>
    </w:p>
  </w:footnote>
  <w:footnote w:type="continuationSeparator" w:id="0">
    <w:p w14:paraId="13EBFEDD" w14:textId="77777777" w:rsidR="00613C31" w:rsidRDefault="00613C31">
      <w:pPr>
        <w:spacing w:after="0" w:line="240" w:lineRule="auto"/>
      </w:pPr>
      <w:r>
        <w:continuationSeparator/>
      </w:r>
    </w:p>
  </w:footnote>
  <w:footnote w:type="continuationNotice" w:id="1">
    <w:p w14:paraId="274F54E7" w14:textId="77777777" w:rsidR="00613C31" w:rsidRDefault="00613C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0486" w14:textId="253D90F9" w:rsidR="00B501CC" w:rsidRDefault="002C1A5A" w:rsidP="00CE3C99">
    <w:pPr>
      <w:tabs>
        <w:tab w:val="center" w:pos="4680"/>
        <w:tab w:val="right" w:pos="9360"/>
      </w:tabs>
      <w:spacing w:after="0" w:line="240" w:lineRule="auto"/>
      <w:rPr>
        <w:ins w:id="346" w:author="SDS Consulting" w:date="2019-06-24T08:56:00Z"/>
      </w:rPr>
    </w:pPr>
    <w:ins w:id="347" w:author="SDS Consulting" w:date="2019-06-24T08:56:00Z">
      <w:r w:rsidRPr="006B12C0">
        <w:rPr>
          <w:noProof/>
          <w:lang w:val="fr-FR" w:eastAsia="fr-FR"/>
        </w:rPr>
        <w:drawing>
          <wp:anchor distT="0" distB="0" distL="114300" distR="114300" simplePos="0" relativeHeight="251663360" behindDoc="0" locked="0" layoutInCell="1" allowOverlap="1" wp14:anchorId="6D40CD9F" wp14:editId="5F5A1304">
            <wp:simplePos x="0" y="0"/>
            <wp:positionH relativeFrom="column">
              <wp:posOffset>2398395</wp:posOffset>
            </wp:positionH>
            <wp:positionV relativeFrom="paragraph">
              <wp:posOffset>162560</wp:posOffset>
            </wp:positionV>
            <wp:extent cx="609600" cy="657225"/>
            <wp:effectExtent l="0" t="0" r="0" b="9525"/>
            <wp:wrapNone/>
            <wp:docPr id="10" name="Image 10"/>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6B12C0">
        <w:rPr>
          <w:noProof/>
          <w:lang w:val="fr-FR" w:eastAsia="fr-FR"/>
        </w:rPr>
        <w:drawing>
          <wp:anchor distT="0" distB="0" distL="114300" distR="114300" simplePos="0" relativeHeight="251664384" behindDoc="0" locked="0" layoutInCell="1" allowOverlap="1" wp14:anchorId="13E970CB" wp14:editId="15259F39">
            <wp:simplePos x="0" y="0"/>
            <wp:positionH relativeFrom="column">
              <wp:posOffset>-39370</wp:posOffset>
            </wp:positionH>
            <wp:positionV relativeFrom="paragraph">
              <wp:posOffset>257810</wp:posOffset>
            </wp:positionV>
            <wp:extent cx="1457325" cy="466725"/>
            <wp:effectExtent l="0" t="0" r="9525" b="9525"/>
            <wp:wrapNone/>
            <wp:docPr id="9" name="Image 9"/>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478551BC" w14:textId="2043BBC4" w:rsidR="00CE3C99" w:rsidRDefault="002C1A5A" w:rsidP="00CE3C99">
    <w:pPr>
      <w:tabs>
        <w:tab w:val="center" w:pos="4680"/>
        <w:tab w:val="right" w:pos="9360"/>
      </w:tabs>
      <w:spacing w:after="0" w:line="240" w:lineRule="auto"/>
      <w:rPr>
        <w:ins w:id="348" w:author="SDS Consulting" w:date="2019-06-24T08:56:00Z"/>
      </w:rPr>
    </w:pPr>
    <w:ins w:id="349" w:author="SDS Consulting" w:date="2019-06-24T08:56:00Z">
      <w:r w:rsidRPr="006B12C0">
        <w:rPr>
          <w:noProof/>
          <w:lang w:val="fr-FR" w:eastAsia="fr-FR"/>
        </w:rPr>
        <w:drawing>
          <wp:anchor distT="0" distB="0" distL="114300" distR="114300" simplePos="0" relativeHeight="251662336" behindDoc="0" locked="0" layoutInCell="1" allowOverlap="1" wp14:anchorId="00D97496" wp14:editId="74399466">
            <wp:simplePos x="0" y="0"/>
            <wp:positionH relativeFrom="margin">
              <wp:posOffset>3988435</wp:posOffset>
            </wp:positionH>
            <wp:positionV relativeFrom="paragraph">
              <wp:posOffset>139065</wp:posOffset>
            </wp:positionV>
            <wp:extent cx="1771650" cy="361950"/>
            <wp:effectExtent l="0" t="0" r="0" b="0"/>
            <wp:wrapNone/>
            <wp:docPr id="11" name="Image 1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p>
  <w:p w14:paraId="609D76F5" w14:textId="531C0B2F" w:rsidR="00CE3C99" w:rsidRDefault="00CE3C99" w:rsidP="00CE3C99">
    <w:pPr>
      <w:tabs>
        <w:tab w:val="center" w:pos="4680"/>
        <w:tab w:val="right" w:pos="9360"/>
      </w:tabs>
      <w:spacing w:after="0" w:line="240" w:lineRule="auto"/>
      <w:rPr>
        <w:ins w:id="350" w:author="SDS Consulting" w:date="2019-06-24T08:56:00Z"/>
      </w:rPr>
    </w:pPr>
  </w:p>
  <w:p w14:paraId="02749720" w14:textId="77777777" w:rsidR="00F07852" w:rsidRDefault="008A2A23">
    <w:pPr>
      <w:tabs>
        <w:tab w:val="center" w:pos="4680"/>
        <w:tab w:val="right" w:pos="9360"/>
      </w:tabs>
      <w:spacing w:before="720" w:after="0" w:line="240" w:lineRule="auto"/>
      <w:rPr>
        <w:del w:id="351" w:author="SDS Consulting" w:date="2019-06-24T08:56:00Z"/>
      </w:rPr>
    </w:pPr>
    <w:del w:id="352" w:author="SDS Consulting" w:date="2019-06-24T08:56:00Z">
      <w:r>
        <w:rPr>
          <w:noProof/>
          <w:lang w:val="fr-FR" w:eastAsia="fr-FR"/>
        </w:rPr>
        <w:drawing>
          <wp:anchor distT="0" distB="0" distL="114300" distR="114300" simplePos="0" relativeHeight="251658240" behindDoc="0" locked="0" layoutInCell="1" hidden="0" allowOverlap="1" wp14:anchorId="3247AAF6" wp14:editId="02766235">
            <wp:simplePos x="0" y="0"/>
            <wp:positionH relativeFrom="margin">
              <wp:posOffset>-917323</wp:posOffset>
            </wp:positionH>
            <wp:positionV relativeFrom="paragraph">
              <wp:posOffset>-196952</wp:posOffset>
            </wp:positionV>
            <wp:extent cx="3543725" cy="892810"/>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3543725" cy="892810"/>
                    </a:xfrm>
                    <a:prstGeom prst="rect">
                      <a:avLst/>
                    </a:prstGeom>
                    <a:ln/>
                  </pic:spPr>
                </pic:pic>
              </a:graphicData>
            </a:graphic>
          </wp:anchor>
        </w:drawing>
      </w:r>
      <w:r>
        <w:rPr>
          <w:noProof/>
          <w:lang w:val="fr-FR" w:eastAsia="fr-FR"/>
        </w:rPr>
        <w:drawing>
          <wp:anchor distT="0" distB="0" distL="114300" distR="114300" simplePos="0" relativeHeight="251659264" behindDoc="0" locked="0" layoutInCell="1" hidden="0" allowOverlap="1" wp14:anchorId="12A23FA2" wp14:editId="756FDC0E">
            <wp:simplePos x="0" y="0"/>
            <wp:positionH relativeFrom="margin">
              <wp:posOffset>5450264</wp:posOffset>
            </wp:positionH>
            <wp:positionV relativeFrom="paragraph">
              <wp:posOffset>-210923</wp:posOffset>
            </wp:positionV>
            <wp:extent cx="749935" cy="10483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49935" cy="1048385"/>
                    </a:xfrm>
                    <a:prstGeom prst="rect">
                      <a:avLst/>
                    </a:prstGeom>
                    <a:ln/>
                  </pic:spPr>
                </pic:pic>
              </a:graphicData>
            </a:graphic>
          </wp:anchor>
        </w:drawing>
      </w:r>
    </w:del>
  </w:p>
  <w:p w14:paraId="4DD64F63" w14:textId="77777777" w:rsidR="00F07852" w:rsidRDefault="00F07852">
    <w:pPr>
      <w:tabs>
        <w:tab w:val="center" w:pos="4680"/>
        <w:tab w:val="right" w:pos="9360"/>
      </w:tabs>
      <w:spacing w:after="0" w:line="240" w:lineRule="auto"/>
      <w:rPr>
        <w:del w:id="353" w:author="SDS Consulting" w:date="2019-06-24T08:56:00Z"/>
      </w:rPr>
    </w:pPr>
  </w:p>
  <w:p w14:paraId="31B05B9D" w14:textId="77777777" w:rsidR="00F07852" w:rsidRDefault="00F07852">
    <w:pPr>
      <w:tabs>
        <w:tab w:val="center" w:pos="4680"/>
        <w:tab w:val="right" w:pos="9360"/>
      </w:tabs>
      <w:spacing w:after="0" w:line="240" w:lineRule="auto"/>
      <w:rPr>
        <w:del w:id="354" w:author="SDS Consulting" w:date="2019-06-24T08:56:00Z"/>
      </w:rPr>
    </w:pPr>
  </w:p>
  <w:p w14:paraId="55B76DED" w14:textId="77777777" w:rsidR="00F07852" w:rsidRDefault="00F07852">
    <w:pPr>
      <w:tabs>
        <w:tab w:val="center" w:pos="4680"/>
        <w:tab w:val="right" w:pos="9360"/>
      </w:tabs>
      <w:spacing w:after="0" w:line="240" w:lineRule="auto"/>
      <w:rPr>
        <w:del w:id="355" w:author="SDS Consulting" w:date="2019-06-24T08:56:00Z"/>
      </w:rPr>
    </w:pPr>
  </w:p>
  <w:p w14:paraId="7900F968" w14:textId="77777777" w:rsidR="00F07852" w:rsidRDefault="008A2A23">
    <w:pPr>
      <w:tabs>
        <w:tab w:val="center" w:pos="4680"/>
        <w:tab w:val="right" w:pos="9360"/>
      </w:tabs>
      <w:spacing w:after="0" w:line="240" w:lineRule="auto"/>
    </w:pPr>
    <w:del w:id="356" w:author="SDS Consulting" w:date="2019-06-24T08:56:00Z">
      <w:r>
        <w:rPr>
          <w:noProof/>
          <w:lang w:val="fr-FR" w:eastAsia="fr-FR"/>
        </w:rPr>
        <w:drawing>
          <wp:anchor distT="0" distB="0" distL="114300" distR="114300" simplePos="0" relativeHeight="251660288" behindDoc="0" locked="0" layoutInCell="1" hidden="0" allowOverlap="1" wp14:anchorId="5F59EA63" wp14:editId="1781C7FC">
            <wp:simplePos x="0" y="0"/>
            <wp:positionH relativeFrom="margin">
              <wp:posOffset>7531100</wp:posOffset>
            </wp:positionH>
            <wp:positionV relativeFrom="paragraph">
              <wp:posOffset>-382904</wp:posOffset>
            </wp:positionV>
            <wp:extent cx="749935" cy="104838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749935" cy="1048385"/>
                    </a:xfrm>
                    <a:prstGeom prst="rect">
                      <a:avLst/>
                    </a:prstGeom>
                    <a:ln/>
                  </pic:spPr>
                </pic:pic>
              </a:graphicData>
            </a:graphic>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61FC"/>
    <w:multiLevelType w:val="multilevel"/>
    <w:tmpl w:val="A216C3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8E70147"/>
    <w:multiLevelType w:val="multilevel"/>
    <w:tmpl w:val="7DFA4F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6"/>
  </w:num>
  <w:num w:numId="4">
    <w:abstractNumId w:val="7"/>
  </w:num>
  <w:num w:numId="5">
    <w:abstractNumId w:val="3"/>
  </w:num>
  <w:num w:numId="6">
    <w:abstractNumId w:val="5"/>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52"/>
    <w:rsid w:val="000104DA"/>
    <w:rsid w:val="0003174D"/>
    <w:rsid w:val="000475B5"/>
    <w:rsid w:val="0006236B"/>
    <w:rsid w:val="00064561"/>
    <w:rsid w:val="0009016C"/>
    <w:rsid w:val="00091531"/>
    <w:rsid w:val="00152B3B"/>
    <w:rsid w:val="00175088"/>
    <w:rsid w:val="001E326C"/>
    <w:rsid w:val="001E54FF"/>
    <w:rsid w:val="0025163C"/>
    <w:rsid w:val="002A2A77"/>
    <w:rsid w:val="002C1A5A"/>
    <w:rsid w:val="002D2ED5"/>
    <w:rsid w:val="003008DE"/>
    <w:rsid w:val="00312BD5"/>
    <w:rsid w:val="003341FE"/>
    <w:rsid w:val="003432B3"/>
    <w:rsid w:val="00365DB1"/>
    <w:rsid w:val="00377D9D"/>
    <w:rsid w:val="00391680"/>
    <w:rsid w:val="003C046D"/>
    <w:rsid w:val="0040150D"/>
    <w:rsid w:val="00420C73"/>
    <w:rsid w:val="00470F64"/>
    <w:rsid w:val="004D7090"/>
    <w:rsid w:val="004F2063"/>
    <w:rsid w:val="005655EA"/>
    <w:rsid w:val="005753F9"/>
    <w:rsid w:val="005851D5"/>
    <w:rsid w:val="005C5355"/>
    <w:rsid w:val="00600D48"/>
    <w:rsid w:val="00602175"/>
    <w:rsid w:val="00613C31"/>
    <w:rsid w:val="00684EEF"/>
    <w:rsid w:val="00686C10"/>
    <w:rsid w:val="006B12C0"/>
    <w:rsid w:val="00705717"/>
    <w:rsid w:val="0072392D"/>
    <w:rsid w:val="0073724E"/>
    <w:rsid w:val="00760F67"/>
    <w:rsid w:val="00771711"/>
    <w:rsid w:val="007A1C40"/>
    <w:rsid w:val="007E204A"/>
    <w:rsid w:val="007E47F7"/>
    <w:rsid w:val="00877CF6"/>
    <w:rsid w:val="008A09CD"/>
    <w:rsid w:val="008A2A23"/>
    <w:rsid w:val="008A79F7"/>
    <w:rsid w:val="008B70A3"/>
    <w:rsid w:val="008C24D4"/>
    <w:rsid w:val="008D27D6"/>
    <w:rsid w:val="00971B2A"/>
    <w:rsid w:val="009C017E"/>
    <w:rsid w:val="00A4293A"/>
    <w:rsid w:val="00A60815"/>
    <w:rsid w:val="00A761E9"/>
    <w:rsid w:val="00B501CC"/>
    <w:rsid w:val="00B774BE"/>
    <w:rsid w:val="00BA06F3"/>
    <w:rsid w:val="00BA1CF0"/>
    <w:rsid w:val="00BB15AA"/>
    <w:rsid w:val="00CE3C99"/>
    <w:rsid w:val="00CE714B"/>
    <w:rsid w:val="00D44A4A"/>
    <w:rsid w:val="00DD2D70"/>
    <w:rsid w:val="00DE76F7"/>
    <w:rsid w:val="00E13B0A"/>
    <w:rsid w:val="00E23785"/>
    <w:rsid w:val="00E31C3E"/>
    <w:rsid w:val="00E46999"/>
    <w:rsid w:val="00E560CE"/>
    <w:rsid w:val="00E604F0"/>
    <w:rsid w:val="00E61283"/>
    <w:rsid w:val="00E71E28"/>
    <w:rsid w:val="00EB224A"/>
    <w:rsid w:val="00F07852"/>
    <w:rsid w:val="00F76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B4A82-A3EA-4902-9E2E-767C14D7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MA"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line="320" w:lineRule="exact"/>
      <w:jc w:val="both"/>
      <w:outlineLvl w:val="3"/>
      <w:pPrChange w:id="0" w:author="SDS Consulting" w:date="2019-06-24T08:56:00Z">
        <w:pPr>
          <w:keepNext/>
          <w:keepLines/>
          <w:pBdr>
            <w:top w:val="nil"/>
            <w:left w:val="nil"/>
            <w:bottom w:val="nil"/>
            <w:right w:val="nil"/>
            <w:between w:val="nil"/>
          </w:pBdr>
          <w:spacing w:before="240" w:after="40" w:line="276" w:lineRule="auto"/>
          <w:outlineLvl w:val="3"/>
        </w:pPr>
      </w:pPrChange>
    </w:pPr>
    <w:rPr>
      <w:b/>
      <w:sz w:val="24"/>
      <w:szCs w:val="24"/>
      <w:lang w:val="fr-FR" w:eastAsia="en-GB"/>
      <w:rPrChange w:id="0" w:author="SDS Consulting" w:date="2019-06-24T08:56:00Z">
        <w:rPr>
          <w:rFonts w:ascii="Calibri" w:eastAsia="Calibri" w:hAnsi="Calibri" w:cs="Calibri"/>
          <w:b/>
          <w:color w:val="000000"/>
          <w:sz w:val="24"/>
          <w:szCs w:val="24"/>
          <w:lang w:val="fr-MA" w:eastAsia="en-CA" w:bidi="ar-SA"/>
        </w:rPr>
      </w:rPrChange>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line="320" w:lineRule="exact"/>
      <w:jc w:val="both"/>
      <w:pPrChange w:id="1" w:author="SDS Consulting" w:date="2019-06-24T08:56:00Z">
        <w:pPr>
          <w:pBdr>
            <w:top w:val="nil"/>
            <w:left w:val="nil"/>
            <w:bottom w:val="nil"/>
            <w:right w:val="nil"/>
            <w:between w:val="nil"/>
          </w:pBdr>
        </w:pPr>
      </w:pPrChange>
    </w:pPr>
    <w:rPr>
      <w:b/>
      <w:sz w:val="72"/>
      <w:szCs w:val="72"/>
      <w:lang w:val="fr-FR" w:eastAsia="en-GB"/>
      <w:rPrChange w:id="1" w:author="SDS Consulting" w:date="2019-06-24T08:56:00Z">
        <w:rPr>
          <w:rFonts w:ascii="Cambria" w:eastAsia="Cambria" w:hAnsi="Cambria" w:cs="Cambria"/>
          <w:color w:val="000000"/>
          <w:sz w:val="56"/>
          <w:szCs w:val="56"/>
          <w:lang w:val="fr-MA" w:eastAsia="en-CA" w:bidi="ar-SA"/>
        </w:rPr>
      </w:rPrChang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CellMar>
        <w:left w:w="115" w:type="dxa"/>
        <w:right w:w="115" w:type="dxa"/>
      </w:tblCellMar>
    </w:tblPr>
  </w:style>
  <w:style w:type="table" w:customStyle="1" w:styleId="a0">
    <w:basedOn w:val="TableauNormal"/>
    <w:pPr>
      <w:spacing w:after="0" w:line="240" w:lineRule="auto"/>
    </w:pPr>
    <w:tblPr>
      <w:tblStyleRowBandSize w:val="1"/>
      <w:tblStyleColBandSize w:val="1"/>
      <w:tblCellMar>
        <w:left w:w="115" w:type="dxa"/>
        <w:right w:w="115" w:type="dxa"/>
      </w:tblCellMar>
    </w:tblPr>
  </w:style>
  <w:style w:type="table" w:customStyle="1" w:styleId="a1">
    <w:basedOn w:val="TableauNormal"/>
    <w:pPr>
      <w:spacing w:after="0" w:line="240" w:lineRule="auto"/>
    </w:pPr>
    <w:tblPr>
      <w:tblStyleRowBandSize w:val="1"/>
      <w:tblStyleColBandSize w:val="1"/>
      <w:tblCellMar>
        <w:left w:w="115" w:type="dxa"/>
        <w:right w:w="115" w:type="dxa"/>
      </w:tblCellMar>
    </w:tblPr>
  </w:style>
  <w:style w:type="table" w:customStyle="1" w:styleId="a2">
    <w:basedOn w:val="TableauNormal"/>
    <w:pPr>
      <w:spacing w:after="0" w:line="240" w:lineRule="auto"/>
    </w:pPr>
    <w:tblPr>
      <w:tblStyleRowBandSize w:val="1"/>
      <w:tblStyleColBandSize w:val="1"/>
      <w:tblCellMar>
        <w:left w:w="115" w:type="dxa"/>
        <w:right w:w="115" w:type="dxa"/>
      </w:tblCellMar>
    </w:tblPr>
  </w:style>
  <w:style w:type="table" w:customStyle="1" w:styleId="a3">
    <w:basedOn w:val="TableauNormal"/>
    <w:pPr>
      <w:spacing w:after="0" w:line="240" w:lineRule="auto"/>
    </w:pPr>
    <w:tblPr>
      <w:tblStyleRowBandSize w:val="1"/>
      <w:tblStyleColBandSize w:val="1"/>
      <w:tblCellMar>
        <w:left w:w="115" w:type="dxa"/>
        <w:right w:w="115" w:type="dxa"/>
      </w:tblCellMar>
    </w:tblPr>
  </w:style>
  <w:style w:type="table" w:customStyle="1" w:styleId="a4">
    <w:basedOn w:val="TableauNormal"/>
    <w:pPr>
      <w:spacing w:after="0" w:line="240" w:lineRule="auto"/>
    </w:pPr>
    <w:tblPr>
      <w:tblStyleRowBandSize w:val="1"/>
      <w:tblStyleColBandSize w:val="1"/>
      <w:tblCellMar>
        <w:left w:w="115" w:type="dxa"/>
        <w:right w:w="115" w:type="dxa"/>
      </w:tblCellMar>
    </w:tblPr>
  </w:style>
  <w:style w:type="table" w:customStyle="1" w:styleId="a5">
    <w:basedOn w:val="TableauNormal"/>
    <w:pPr>
      <w:spacing w:after="0" w:line="240" w:lineRule="auto"/>
    </w:pPr>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152B3B"/>
    <w:pPr>
      <w:tabs>
        <w:tab w:val="center" w:pos="4536"/>
        <w:tab w:val="right" w:pos="9072"/>
      </w:tabs>
      <w:spacing w:before="240" w:after="0" w:line="240" w:lineRule="auto"/>
      <w:jc w:val="both"/>
      <w:pPrChange w:id="2" w:author="SDS Consulting" w:date="2019-06-24T08:56:00Z">
        <w:pPr>
          <w:pBdr>
            <w:top w:val="nil"/>
            <w:left w:val="nil"/>
            <w:bottom w:val="nil"/>
            <w:right w:val="nil"/>
            <w:between w:val="nil"/>
          </w:pBdr>
          <w:tabs>
            <w:tab w:val="center" w:pos="4680"/>
            <w:tab w:val="right" w:pos="9360"/>
          </w:tabs>
        </w:pPr>
      </w:pPrChange>
    </w:pPr>
    <w:rPr>
      <w:lang w:val="fr-FR" w:eastAsia="en-GB"/>
      <w:rPrChange w:id="2" w:author="SDS Consulting" w:date="2019-06-24T08:56:00Z">
        <w:rPr>
          <w:rFonts w:ascii="Calibri" w:eastAsia="Calibri" w:hAnsi="Calibri" w:cs="Calibri"/>
          <w:color w:val="000000"/>
          <w:sz w:val="22"/>
          <w:szCs w:val="22"/>
          <w:lang w:val="fr-MA" w:eastAsia="en-CA" w:bidi="ar-SA"/>
        </w:rPr>
      </w:rPrChange>
    </w:rPr>
  </w:style>
  <w:style w:type="character" w:customStyle="1" w:styleId="En-tteCar">
    <w:name w:val="En-tête Car"/>
    <w:basedOn w:val="Policepardfaut"/>
    <w:link w:val="En-tte"/>
    <w:uiPriority w:val="99"/>
    <w:rsid w:val="00E46999"/>
    <w:rPr>
      <w:lang w:val="fr-FR" w:eastAsia="en-GB"/>
    </w:rPr>
  </w:style>
  <w:style w:type="paragraph" w:styleId="Pieddepage">
    <w:name w:val="footer"/>
    <w:basedOn w:val="Normal"/>
    <w:link w:val="PieddepageCar"/>
    <w:uiPriority w:val="99"/>
    <w:unhideWhenUsed/>
    <w:rsid w:val="00152B3B"/>
    <w:pPr>
      <w:tabs>
        <w:tab w:val="center" w:pos="4536"/>
        <w:tab w:val="right" w:pos="9072"/>
      </w:tabs>
      <w:spacing w:before="240" w:after="0" w:line="240" w:lineRule="auto"/>
      <w:jc w:val="both"/>
      <w:pPrChange w:id="3" w:author="SDS Consulting" w:date="2019-06-24T08:56:00Z">
        <w:pPr>
          <w:pBdr>
            <w:top w:val="nil"/>
            <w:left w:val="nil"/>
            <w:bottom w:val="nil"/>
            <w:right w:val="nil"/>
            <w:between w:val="nil"/>
          </w:pBdr>
          <w:tabs>
            <w:tab w:val="center" w:pos="4680"/>
            <w:tab w:val="right" w:pos="9360"/>
          </w:tabs>
        </w:pPr>
      </w:pPrChange>
    </w:pPr>
    <w:rPr>
      <w:lang w:val="fr-FR" w:eastAsia="en-GB"/>
      <w:rPrChange w:id="3" w:author="SDS Consulting" w:date="2019-06-24T08:56:00Z">
        <w:rPr>
          <w:rFonts w:ascii="Calibri" w:eastAsia="Calibri" w:hAnsi="Calibri" w:cs="Calibri"/>
          <w:color w:val="000000"/>
          <w:sz w:val="22"/>
          <w:szCs w:val="22"/>
          <w:lang w:val="fr-MA" w:eastAsia="en-CA" w:bidi="ar-SA"/>
        </w:rPr>
      </w:rPrChange>
    </w:rPr>
  </w:style>
  <w:style w:type="character" w:customStyle="1" w:styleId="PieddepageCar">
    <w:name w:val="Pied de page Car"/>
    <w:basedOn w:val="Policepardfaut"/>
    <w:link w:val="Pieddepage"/>
    <w:uiPriority w:val="99"/>
    <w:rsid w:val="00E46999"/>
    <w:rPr>
      <w:lang w:val="fr-FR" w:eastAsia="en-GB"/>
    </w:rPr>
  </w:style>
  <w:style w:type="paragraph" w:styleId="Paragraphedeliste">
    <w:name w:val="List Paragraph"/>
    <w:basedOn w:val="Normal"/>
    <w:uiPriority w:val="34"/>
    <w:qFormat/>
    <w:rsid w:val="004F2063"/>
    <w:pPr>
      <w:ind w:left="720"/>
      <w:contextualSpacing/>
    </w:pPr>
  </w:style>
  <w:style w:type="paragraph" w:styleId="NormalWeb">
    <w:name w:val="Normal (Web)"/>
    <w:basedOn w:val="Normal"/>
    <w:uiPriority w:val="99"/>
    <w:semiHidden/>
    <w:unhideWhenUsed/>
    <w:rsid w:val="00E6128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CA"/>
    </w:rPr>
  </w:style>
  <w:style w:type="table" w:customStyle="1" w:styleId="TableNormal1">
    <w:name w:val="Table Normal1"/>
    <w:rsid w:val="00E604F0"/>
    <w:pPr>
      <w:spacing w:before="240" w:after="240" w:line="320" w:lineRule="exact"/>
      <w:jc w:val="both"/>
    </w:pPr>
    <w:rPr>
      <w:lang w:val="fr-FR" w:eastAsia="en-GB"/>
    </w:rPr>
    <w:tblPr>
      <w:tblCellMar>
        <w:top w:w="0" w:type="dxa"/>
        <w:left w:w="0" w:type="dxa"/>
        <w:bottom w:w="0" w:type="dxa"/>
        <w:right w:w="0" w:type="dxa"/>
      </w:tblCellMar>
    </w:tblPr>
  </w:style>
  <w:style w:type="paragraph" w:customStyle="1" w:styleId="Fiche-Normal">
    <w:name w:val="Fiche-Normal"/>
    <w:basedOn w:val="Normal"/>
    <w:link w:val="Fiche-NormalCar"/>
    <w:qFormat/>
    <w:rsid w:val="00152B3B"/>
    <w:pPr>
      <w:spacing w:before="240" w:after="240" w:line="320" w:lineRule="exact"/>
      <w:ind w:left="57" w:right="57"/>
      <w:jc w:val="both"/>
      <w:pPrChange w:id="4" w:author="SDS Consulting" w:date="2019-06-24T08:56:00Z">
        <w:pPr>
          <w:pBdr>
            <w:top w:val="nil"/>
            <w:left w:val="nil"/>
            <w:bottom w:val="nil"/>
            <w:right w:val="nil"/>
            <w:between w:val="nil"/>
          </w:pBdr>
          <w:spacing w:before="240" w:after="240" w:line="320" w:lineRule="exact"/>
          <w:ind w:left="57" w:right="57"/>
          <w:jc w:val="both"/>
        </w:pPr>
      </w:pPrChange>
    </w:pPr>
    <w:rPr>
      <w:rFonts w:ascii="Arial" w:eastAsia="Arial" w:hAnsi="Arial" w:cs="Arial"/>
      <w:sz w:val="24"/>
      <w:szCs w:val="24"/>
      <w:lang w:val="fr-FR" w:eastAsia="en-GB"/>
      <w:rPrChange w:id="4" w:author="SDS Consulting" w:date="2019-06-24T08:56:00Z">
        <w:rPr>
          <w:rFonts w:ascii="Arial" w:eastAsia="Arial" w:hAnsi="Arial" w:cs="Arial"/>
          <w:color w:val="000000"/>
          <w:sz w:val="24"/>
          <w:szCs w:val="24"/>
          <w:lang w:val="fr-FR" w:eastAsia="en-GB" w:bidi="ar-SA"/>
        </w:rPr>
      </w:rPrChange>
    </w:rPr>
  </w:style>
  <w:style w:type="paragraph" w:customStyle="1" w:styleId="Fiche-Normal-Titre-Objectifs">
    <w:name w:val="Fiche-Normal-Titre-Objectifs"/>
    <w:basedOn w:val="Fiche-Normal"/>
    <w:link w:val="Fiche-Normal-Titre-ObjectifsCar"/>
    <w:qFormat/>
    <w:rsid w:val="00E604F0"/>
    <w:rPr>
      <w:b/>
      <w:i/>
    </w:rPr>
  </w:style>
  <w:style w:type="character" w:customStyle="1" w:styleId="Fiche-NormalCar">
    <w:name w:val="Fiche-Normal Car"/>
    <w:basedOn w:val="Policepardfaut"/>
    <w:link w:val="Fiche-Normal"/>
    <w:rsid w:val="00E604F0"/>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6"/>
      </w:numPr>
      <w:ind w:left="426"/>
      <w:pPrChange w:id="5" w:author="SDS Consulting" w:date="2019-06-24T08:56:00Z">
        <w:pPr>
          <w:numPr>
            <w:numId w:val="6"/>
          </w:numPr>
          <w:pBdr>
            <w:top w:val="nil"/>
            <w:left w:val="nil"/>
            <w:bottom w:val="nil"/>
            <w:right w:val="nil"/>
            <w:between w:val="nil"/>
          </w:pBdr>
          <w:spacing w:before="240" w:after="240" w:line="320" w:lineRule="exact"/>
          <w:ind w:left="777" w:right="57" w:hanging="360"/>
          <w:jc w:val="both"/>
        </w:pPr>
      </w:pPrChange>
    </w:pPr>
    <w:rPr>
      <w:rPrChange w:id="5" w:author="SDS Consulting" w:date="2019-06-24T08:56: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E604F0"/>
    <w:rPr>
      <w:rFonts w:ascii="Arial" w:eastAsia="Arial" w:hAnsi="Arial" w:cs="Arial"/>
      <w:b/>
      <w:i/>
      <w:sz w:val="24"/>
      <w:szCs w:val="24"/>
      <w:lang w:val="fr-FR" w:eastAsia="en-GB"/>
    </w:rPr>
  </w:style>
  <w:style w:type="table" w:styleId="Grilledutableau">
    <w:name w:val="Table Grid"/>
    <w:basedOn w:val="TableauNormal"/>
    <w:uiPriority w:val="39"/>
    <w:rsid w:val="00E604F0"/>
    <w:pPr>
      <w:spacing w:before="240" w:after="0" w:line="240" w:lineRule="auto"/>
      <w:jc w:val="both"/>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E604F0"/>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E604F0"/>
    <w:pPr>
      <w:spacing w:before="360" w:after="360"/>
      <w:jc w:val="center"/>
    </w:pPr>
    <w:rPr>
      <w:b/>
      <w:sz w:val="32"/>
    </w:rPr>
  </w:style>
  <w:style w:type="character" w:customStyle="1" w:styleId="Fiche-Normal-GrandTitreCar">
    <w:name w:val="Fiche-Normal-Grand Titre Car"/>
    <w:basedOn w:val="Fiche-NormalCar"/>
    <w:link w:val="Fiche-Normal-GrandTitre"/>
    <w:rsid w:val="00E604F0"/>
    <w:rPr>
      <w:rFonts w:ascii="Arial" w:eastAsia="Arial" w:hAnsi="Arial" w:cs="Arial"/>
      <w:b/>
      <w:sz w:val="32"/>
      <w:szCs w:val="24"/>
      <w:lang w:val="fr-FR" w:eastAsia="en-GB"/>
    </w:rPr>
  </w:style>
  <w:style w:type="paragraph" w:styleId="Textedebulles">
    <w:name w:val="Balloon Text"/>
    <w:basedOn w:val="Normal"/>
    <w:link w:val="TextedebullesCar"/>
    <w:uiPriority w:val="99"/>
    <w:semiHidden/>
    <w:unhideWhenUsed/>
    <w:rsid w:val="005C5355"/>
    <w:pPr>
      <w:spacing w:before="240" w:after="0" w:line="240" w:lineRule="auto"/>
      <w:jc w:val="both"/>
      <w:pPrChange w:id="6" w:author="SDS Consulting" w:date="2019-06-24T08:56:00Z">
        <w:pPr>
          <w:pBdr>
            <w:top w:val="nil"/>
            <w:left w:val="nil"/>
            <w:bottom w:val="nil"/>
            <w:right w:val="nil"/>
            <w:between w:val="nil"/>
          </w:pBdr>
          <w:spacing w:before="240"/>
          <w:jc w:val="both"/>
        </w:pPr>
      </w:pPrChange>
    </w:pPr>
    <w:rPr>
      <w:rFonts w:ascii="Segoe UI" w:hAnsi="Segoe UI" w:cs="Segoe UI"/>
      <w:sz w:val="18"/>
      <w:szCs w:val="18"/>
      <w:lang w:val="fr-FR" w:eastAsia="en-GB"/>
      <w:rPrChange w:id="6" w:author="SDS Consulting" w:date="2019-06-24T08:56:00Z">
        <w:rPr>
          <w:rFonts w:ascii="Segoe UI" w:eastAsia="Calibri" w:hAnsi="Segoe UI" w:cs="Segoe UI"/>
          <w:color w:val="000000"/>
          <w:sz w:val="18"/>
          <w:szCs w:val="18"/>
          <w:lang w:val="fr-FR" w:eastAsia="en-GB" w:bidi="ar-SA"/>
        </w:rPr>
      </w:rPrChange>
    </w:rPr>
  </w:style>
  <w:style w:type="character" w:customStyle="1" w:styleId="TextedebullesCar">
    <w:name w:val="Texte de bulles Car"/>
    <w:basedOn w:val="Policepardfaut"/>
    <w:link w:val="Textedebulles"/>
    <w:uiPriority w:val="99"/>
    <w:semiHidden/>
    <w:rsid w:val="00E604F0"/>
    <w:rPr>
      <w:rFonts w:ascii="Segoe UI" w:hAnsi="Segoe UI" w:cs="Segoe UI"/>
      <w:sz w:val="18"/>
      <w:szCs w:val="18"/>
      <w:lang w:val="fr-FR" w:eastAsia="en-GB"/>
    </w:rPr>
  </w:style>
  <w:style w:type="character" w:styleId="Marquedecommentaire">
    <w:name w:val="annotation reference"/>
    <w:basedOn w:val="Policepardfaut"/>
    <w:uiPriority w:val="99"/>
    <w:semiHidden/>
    <w:unhideWhenUsed/>
    <w:rsid w:val="00E604F0"/>
    <w:rPr>
      <w:sz w:val="16"/>
      <w:szCs w:val="16"/>
    </w:rPr>
  </w:style>
  <w:style w:type="paragraph" w:styleId="Commentaire">
    <w:name w:val="annotation text"/>
    <w:basedOn w:val="Normal"/>
    <w:link w:val="CommentaireCar"/>
    <w:uiPriority w:val="99"/>
    <w:semiHidden/>
    <w:unhideWhenUsed/>
    <w:rsid w:val="0006236B"/>
    <w:pPr>
      <w:spacing w:before="240" w:after="240" w:line="240" w:lineRule="auto"/>
      <w:jc w:val="both"/>
      <w:pPrChange w:id="7" w:author="SDS Consulting" w:date="2019-06-24T08:56:00Z">
        <w:pPr>
          <w:pBdr>
            <w:top w:val="nil"/>
            <w:left w:val="nil"/>
            <w:bottom w:val="nil"/>
            <w:right w:val="nil"/>
            <w:between w:val="nil"/>
          </w:pBdr>
          <w:spacing w:before="240" w:after="240"/>
          <w:jc w:val="both"/>
        </w:pPr>
      </w:pPrChange>
    </w:pPr>
    <w:rPr>
      <w:sz w:val="20"/>
      <w:szCs w:val="20"/>
      <w:lang w:val="fr-FR" w:eastAsia="en-GB"/>
      <w:rPrChange w:id="7" w:author="SDS Consulting" w:date="2019-06-24T08:56:00Z">
        <w:rPr>
          <w:rFonts w:ascii="Calibri" w:eastAsia="Calibri" w:hAnsi="Calibri" w:cs="Calibri"/>
          <w:color w:val="000000"/>
          <w:lang w:val="fr-FR" w:eastAsia="en-GB" w:bidi="ar-SA"/>
        </w:rPr>
      </w:rPrChange>
    </w:rPr>
  </w:style>
  <w:style w:type="character" w:customStyle="1" w:styleId="CommentaireCar">
    <w:name w:val="Commentaire Car"/>
    <w:basedOn w:val="Policepardfaut"/>
    <w:link w:val="Commentaire"/>
    <w:uiPriority w:val="99"/>
    <w:semiHidden/>
    <w:rsid w:val="00E604F0"/>
    <w:rPr>
      <w:sz w:val="20"/>
      <w:szCs w:val="20"/>
      <w:lang w:val="fr-FR" w:eastAsia="en-GB"/>
    </w:rPr>
  </w:style>
  <w:style w:type="paragraph" w:styleId="Objetducommentaire">
    <w:name w:val="annotation subject"/>
    <w:basedOn w:val="Commentaire"/>
    <w:next w:val="Commentaire"/>
    <w:link w:val="ObjetducommentaireCar"/>
    <w:uiPriority w:val="99"/>
    <w:semiHidden/>
    <w:unhideWhenUsed/>
    <w:rsid w:val="00E604F0"/>
    <w:rPr>
      <w:b/>
      <w:bCs/>
    </w:rPr>
  </w:style>
  <w:style w:type="character" w:customStyle="1" w:styleId="ObjetducommentaireCar">
    <w:name w:val="Objet du commentaire Car"/>
    <w:basedOn w:val="CommentaireCar"/>
    <w:link w:val="Objetducommentaire"/>
    <w:uiPriority w:val="99"/>
    <w:semiHidden/>
    <w:rsid w:val="00E604F0"/>
    <w:rPr>
      <w:b/>
      <w:bCs/>
      <w:sz w:val="20"/>
      <w:szCs w:val="20"/>
      <w:lang w:val="fr-FR" w:eastAsia="en-GB"/>
    </w:rPr>
  </w:style>
  <w:style w:type="paragraph" w:styleId="Rvision">
    <w:name w:val="Revision"/>
    <w:hidden/>
    <w:uiPriority w:val="99"/>
    <w:semiHidden/>
    <w:rsid w:val="0006236B"/>
    <w:pPr>
      <w:pBdr>
        <w:top w:val="none" w:sz="0" w:space="0" w:color="auto"/>
        <w:left w:val="none" w:sz="0" w:space="0" w:color="auto"/>
        <w:bottom w:val="none" w:sz="0" w:space="0" w:color="auto"/>
        <w:right w:val="none" w:sz="0" w:space="0" w:color="auto"/>
        <w:between w:val="none" w:sz="0" w:space="0" w:color="auto"/>
      </w:pBdr>
      <w:spacing w:before="240" w:after="0" w:line="240" w:lineRule="auto"/>
      <w:jc w:val="both"/>
      <w:pPrChange w:id="8" w:author="SDS Consulting" w:date="2019-06-24T08:56:00Z">
        <w:pPr>
          <w:spacing w:before="240"/>
          <w:jc w:val="both"/>
        </w:pPr>
      </w:pPrChange>
    </w:pPr>
    <w:rPr>
      <w:lang w:val="fr-FR" w:eastAsia="en-GB"/>
      <w:rPrChange w:id="8" w:author="SDS Consulting" w:date="2019-06-24T08:56:00Z">
        <w:rPr>
          <w:rFonts w:ascii="Calibri" w:eastAsia="Calibri" w:hAnsi="Calibri" w:cs="Calibri"/>
          <w:color w:val="000000"/>
          <w:sz w:val="22"/>
          <w:szCs w:val="22"/>
          <w:lang w:val="fr-FR" w:eastAsia="en-GB" w:bidi="ar-SA"/>
        </w:rPr>
      </w:rPrChange>
    </w:rPr>
  </w:style>
  <w:style w:type="table" w:customStyle="1" w:styleId="Grilledutableau1">
    <w:name w:val="Grille du tableau1"/>
    <w:basedOn w:val="TableauNormal"/>
    <w:next w:val="Grilledutableau"/>
    <w:uiPriority w:val="39"/>
    <w:rsid w:val="00E604F0"/>
    <w:pPr>
      <w:pBdr>
        <w:top w:val="none" w:sz="0" w:space="0" w:color="auto"/>
        <w:left w:val="none" w:sz="0" w:space="0" w:color="auto"/>
        <w:bottom w:val="none" w:sz="0" w:space="0" w:color="auto"/>
        <w:right w:val="none" w:sz="0" w:space="0" w:color="auto"/>
        <w:between w:val="none" w:sz="0" w:space="0" w:color="auto"/>
      </w:pBdr>
      <w:spacing w:before="240" w:after="0" w:line="240" w:lineRule="auto"/>
      <w:jc w:val="both"/>
    </w:pPr>
    <w:rPr>
      <w:rFonts w:asciiTheme="minorHAnsi" w:eastAsiaTheme="minorHAnsi" w:hAnsiTheme="minorHAnsi" w:cstheme="minorBidi"/>
      <w:color w:val="aut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4242">
      <w:bodyDiv w:val="1"/>
      <w:marLeft w:val="0"/>
      <w:marRight w:val="0"/>
      <w:marTop w:val="0"/>
      <w:marBottom w:val="0"/>
      <w:divBdr>
        <w:top w:val="none" w:sz="0" w:space="0" w:color="auto"/>
        <w:left w:val="none" w:sz="0" w:space="0" w:color="auto"/>
        <w:bottom w:val="none" w:sz="0" w:space="0" w:color="auto"/>
        <w:right w:val="none" w:sz="0" w:space="0" w:color="auto"/>
      </w:divBdr>
      <w:divsChild>
        <w:div w:id="113602876">
          <w:marLeft w:val="547"/>
          <w:marRight w:val="0"/>
          <w:marTop w:val="80"/>
          <w:marBottom w:val="0"/>
          <w:divBdr>
            <w:top w:val="none" w:sz="0" w:space="0" w:color="auto"/>
            <w:left w:val="none" w:sz="0" w:space="0" w:color="auto"/>
            <w:bottom w:val="none" w:sz="0" w:space="0" w:color="auto"/>
            <w:right w:val="none" w:sz="0" w:space="0" w:color="auto"/>
          </w:divBdr>
        </w:div>
      </w:divsChild>
    </w:div>
    <w:div w:id="1169372464">
      <w:bodyDiv w:val="1"/>
      <w:marLeft w:val="0"/>
      <w:marRight w:val="0"/>
      <w:marTop w:val="0"/>
      <w:marBottom w:val="0"/>
      <w:divBdr>
        <w:top w:val="none" w:sz="0" w:space="0" w:color="auto"/>
        <w:left w:val="none" w:sz="0" w:space="0" w:color="auto"/>
        <w:bottom w:val="none" w:sz="0" w:space="0" w:color="auto"/>
        <w:right w:val="none" w:sz="0" w:space="0" w:color="auto"/>
      </w:divBdr>
    </w:div>
    <w:div w:id="1177845662">
      <w:bodyDiv w:val="1"/>
      <w:marLeft w:val="0"/>
      <w:marRight w:val="0"/>
      <w:marTop w:val="0"/>
      <w:marBottom w:val="0"/>
      <w:divBdr>
        <w:top w:val="none" w:sz="0" w:space="0" w:color="auto"/>
        <w:left w:val="none" w:sz="0" w:space="0" w:color="auto"/>
        <w:bottom w:val="none" w:sz="0" w:space="0" w:color="auto"/>
        <w:right w:val="none" w:sz="0" w:space="0" w:color="auto"/>
      </w:divBdr>
      <w:divsChild>
        <w:div w:id="1523396880">
          <w:marLeft w:val="547"/>
          <w:marRight w:val="0"/>
          <w:marTop w:val="0"/>
          <w:marBottom w:val="0"/>
          <w:divBdr>
            <w:top w:val="none" w:sz="0" w:space="0" w:color="auto"/>
            <w:left w:val="none" w:sz="0" w:space="0" w:color="auto"/>
            <w:bottom w:val="none" w:sz="0" w:space="0" w:color="auto"/>
            <w:right w:val="none" w:sz="0" w:space="0" w:color="auto"/>
          </w:divBdr>
        </w:div>
      </w:divsChild>
    </w:div>
    <w:div w:id="1330908455">
      <w:bodyDiv w:val="1"/>
      <w:marLeft w:val="0"/>
      <w:marRight w:val="0"/>
      <w:marTop w:val="0"/>
      <w:marBottom w:val="0"/>
      <w:divBdr>
        <w:top w:val="none" w:sz="0" w:space="0" w:color="auto"/>
        <w:left w:val="none" w:sz="0" w:space="0" w:color="auto"/>
        <w:bottom w:val="none" w:sz="0" w:space="0" w:color="auto"/>
        <w:right w:val="none" w:sz="0" w:space="0" w:color="auto"/>
      </w:divBdr>
      <w:divsChild>
        <w:div w:id="489176090">
          <w:marLeft w:val="547"/>
          <w:marRight w:val="0"/>
          <w:marTop w:val="80"/>
          <w:marBottom w:val="0"/>
          <w:divBdr>
            <w:top w:val="none" w:sz="0" w:space="0" w:color="auto"/>
            <w:left w:val="none" w:sz="0" w:space="0" w:color="auto"/>
            <w:bottom w:val="none" w:sz="0" w:space="0" w:color="auto"/>
            <w:right w:val="none" w:sz="0" w:space="0" w:color="auto"/>
          </w:divBdr>
        </w:div>
      </w:divsChild>
    </w:div>
    <w:div w:id="1847210770">
      <w:bodyDiv w:val="1"/>
      <w:marLeft w:val="0"/>
      <w:marRight w:val="0"/>
      <w:marTop w:val="0"/>
      <w:marBottom w:val="0"/>
      <w:divBdr>
        <w:top w:val="none" w:sz="0" w:space="0" w:color="auto"/>
        <w:left w:val="none" w:sz="0" w:space="0" w:color="auto"/>
        <w:bottom w:val="none" w:sz="0" w:space="0" w:color="auto"/>
        <w:right w:val="none" w:sz="0" w:space="0" w:color="auto"/>
      </w:divBdr>
      <w:divsChild>
        <w:div w:id="989020534">
          <w:marLeft w:val="547"/>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5AE6-A8E0-4257-98BC-AC5EB461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2812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 Dahhou</dc:creator>
  <cp:lastModifiedBy>SD</cp:lastModifiedBy>
  <cp:revision>2</cp:revision>
  <dcterms:created xsi:type="dcterms:W3CDTF">2017-12-19T10:00:00Z</dcterms:created>
  <dcterms:modified xsi:type="dcterms:W3CDTF">2019-07-23T20:26:00Z</dcterms:modified>
</cp:coreProperties>
</file>